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AD" w:rsidRDefault="009B4D16" w:rsidP="005D7A2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675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Pr="00AE675E">
        <w:rPr>
          <w:rFonts w:ascii="Times New Roman" w:hAnsi="Times New Roman" w:cs="Times New Roman"/>
          <w:iCs/>
          <w:sz w:val="28"/>
          <w:szCs w:val="28"/>
        </w:rPr>
        <w:t>Н. А. Сачук</w:t>
      </w:r>
    </w:p>
    <w:p w:rsidR="005D7A2D" w:rsidRDefault="005D7A2D" w:rsidP="005D7A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научный сотрудник </w:t>
      </w:r>
    </w:p>
    <w:p w:rsidR="005D7A2D" w:rsidRPr="00AE675E" w:rsidRDefault="005D7A2D" w:rsidP="005D7A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Тихорецкого историко – краеведческого музея</w:t>
      </w:r>
    </w:p>
    <w:p w:rsidR="009B4D16" w:rsidRPr="00AE675E" w:rsidRDefault="009B4D16" w:rsidP="005D7A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675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</w:t>
      </w:r>
      <w:r w:rsidR="005D7A2D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</w:p>
    <w:p w:rsidR="00A560AD" w:rsidRPr="005D7A2D" w:rsidRDefault="00A560AD" w:rsidP="005D7A2D">
      <w:pPr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D7A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«Интерактивные экскурсии как форма культурно-образовательной деятельности </w:t>
      </w:r>
      <w:r w:rsidR="005D7A2D" w:rsidRPr="005D7A2D">
        <w:rPr>
          <w:rFonts w:ascii="Times New Roman" w:hAnsi="Times New Roman" w:cs="Times New Roman"/>
          <w:b/>
          <w:sz w:val="28"/>
          <w:szCs w:val="28"/>
          <w:lang w:eastAsia="ar-SA"/>
        </w:rPr>
        <w:t>музея: методическая разработка»</w:t>
      </w:r>
    </w:p>
    <w:p w:rsidR="00A560AD" w:rsidRPr="00AE675E" w:rsidRDefault="00A560AD" w:rsidP="005D7A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B305C" w:rsidRPr="00AE675E" w:rsidRDefault="005D7A2D" w:rsidP="005D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874E1" w:rsidRPr="00AE675E">
        <w:rPr>
          <w:rFonts w:ascii="Times New Roman" w:hAnsi="Times New Roman" w:cs="Times New Roman"/>
          <w:i/>
          <w:iCs/>
          <w:sz w:val="28"/>
          <w:szCs w:val="28"/>
        </w:rPr>
        <w:t xml:space="preserve">Экскурсия </w:t>
      </w:r>
      <w:r w:rsidR="00A874E1" w:rsidRPr="00AE675E">
        <w:rPr>
          <w:rFonts w:ascii="Times New Roman" w:hAnsi="Times New Roman" w:cs="Times New Roman"/>
          <w:sz w:val="28"/>
          <w:szCs w:val="28"/>
        </w:rPr>
        <w:t>- одна из основных традиционных форм работы с публикой, получившая развитие в отечественных музеях с конца XIX века и не утратившая своего значения сегодня. Изменения, происходящие в мире, нашли преломления и в новой коммуника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ционной модели музея</w:t>
      </w:r>
      <w:r w:rsidR="000D498B" w:rsidRPr="00AE675E">
        <w:rPr>
          <w:rFonts w:ascii="Times New Roman" w:hAnsi="Times New Roman" w:cs="Times New Roman"/>
          <w:sz w:val="28"/>
          <w:szCs w:val="28"/>
        </w:rPr>
        <w:t xml:space="preserve">, </w:t>
      </w:r>
      <w:r w:rsidR="00A874E1" w:rsidRPr="00AE675E">
        <w:rPr>
          <w:rFonts w:ascii="Times New Roman" w:hAnsi="Times New Roman" w:cs="Times New Roman"/>
          <w:sz w:val="28"/>
          <w:szCs w:val="28"/>
        </w:rPr>
        <w:t>в которой экскурсанты рассматриваются не как пассивные слушатели, молча внем</w:t>
      </w:r>
      <w:r w:rsidR="004F7347" w:rsidRPr="00AE675E">
        <w:rPr>
          <w:rFonts w:ascii="Times New Roman" w:hAnsi="Times New Roman" w:cs="Times New Roman"/>
          <w:sz w:val="28"/>
          <w:szCs w:val="28"/>
        </w:rPr>
        <w:t>лющие рассказу экскурсо</w:t>
      </w:r>
      <w:r w:rsidR="004F7347" w:rsidRPr="00AE675E">
        <w:rPr>
          <w:rFonts w:ascii="Times New Roman" w:hAnsi="Times New Roman" w:cs="Times New Roman"/>
          <w:sz w:val="28"/>
          <w:szCs w:val="28"/>
        </w:rPr>
        <w:softHyphen/>
        <w:t>вода, а</w:t>
      </w:r>
      <w:r w:rsidR="00A874E1" w:rsidRPr="00AE675E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диалога, организуе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мого экскурсоводом. Способствует таким партнерским отноше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ниям и разработка новой методики, основанной на интерактивно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сти, развивающей творческие наклонности и активность посети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тельской аудитории и получающей все большее развитие в отече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ственном музейном деле.</w:t>
      </w:r>
    </w:p>
    <w:p w:rsidR="009B4D16" w:rsidRPr="00AE675E" w:rsidRDefault="005D7A2D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D16" w:rsidRPr="00AE675E">
        <w:rPr>
          <w:rFonts w:ascii="Times New Roman" w:hAnsi="Times New Roman" w:cs="Times New Roman"/>
          <w:sz w:val="28"/>
          <w:szCs w:val="28"/>
        </w:rPr>
        <w:t>Ключевые слова: интерактивность, интерактивная экскурсия, игра, экскурсовод.</w:t>
      </w:r>
    </w:p>
    <w:p w:rsidR="005D7A2D" w:rsidRDefault="005D7A2D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музейного </w:t>
      </w:r>
      <w:proofErr w:type="spellStart"/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не новость. Первые «живые», «одушевленные» экскурсии начал проводить государственный Политехнический музей практически с момента своего открытия в 1872 </w:t>
      </w:r>
      <w:r w:rsidR="0089415E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9415E" w:rsidRPr="00AE67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F51904" w:rsidRPr="00AE67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51904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6D5A00" w:rsidRPr="00AE675E" w:rsidRDefault="005D7A2D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F61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 же такое </w:t>
      </w:r>
      <w:proofErr w:type="spellStart"/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? Четкого и однозначного определения этого понятия ни в литературе, ни в музейном сообществе нет. Словари его трактуют следующим образом:</w:t>
      </w:r>
      <w:r w:rsidR="00A560AD" w:rsidRPr="00AE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интерактивность</w:t>
      </w:r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 англ. </w:t>
      </w:r>
      <w:proofErr w:type="spellStart"/>
      <w:r w:rsidR="00A560AD" w:rsidRPr="00AE67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interaction</w:t>
      </w:r>
      <w:proofErr w:type="spellEnd"/>
      <w:r w:rsidR="00A560AD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«взаимодействие») — 1) понятие, которое раскрывает характер и степень взаимодействия между объектами; 2) принцип организации системы, при которой цель достигается информационным обменом элементов этой системы; 3) это поочередное взаимодействие сторон, где как стороны выступают экскурсовод и посетитель</w:t>
      </w:r>
      <w:r w:rsidR="00F660DB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.» [</w:t>
      </w:r>
      <w:r w:rsidR="00135F61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1].</w:t>
      </w:r>
      <w:r w:rsidR="006D5A00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Традиционный музей, который ориентирован на сохранение, изучение и презентацию своих коллекций под термином «интерактивность» подразумевает и вовлечение посетителя, пришедшего в музей в диалог с экскурсоводом, дает ответы на поставленные вопросы. </w:t>
      </w:r>
    </w:p>
    <w:p w:rsidR="005D7A2D" w:rsidRDefault="005D7A2D" w:rsidP="005D7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347" w:rsidRPr="00AE675E">
        <w:rPr>
          <w:sz w:val="28"/>
          <w:szCs w:val="28"/>
        </w:rPr>
        <w:t xml:space="preserve">Великий русский ученый </w:t>
      </w:r>
      <w:proofErr w:type="spellStart"/>
      <w:r>
        <w:rPr>
          <w:sz w:val="28"/>
          <w:szCs w:val="28"/>
        </w:rPr>
        <w:t>И.П.</w:t>
      </w:r>
      <w:r w:rsidR="006D5A00" w:rsidRPr="00AE675E">
        <w:rPr>
          <w:sz w:val="28"/>
          <w:szCs w:val="28"/>
        </w:rPr>
        <w:t>Павлов</w:t>
      </w:r>
      <w:proofErr w:type="spellEnd"/>
      <w:r w:rsidR="006D5A00" w:rsidRPr="00AE675E">
        <w:rPr>
          <w:sz w:val="28"/>
          <w:szCs w:val="28"/>
        </w:rPr>
        <w:t xml:space="preserve"> показал, что физиологической основой чувственного познания служит совместная деятельность зрительного, слухового, кожного, обонятельного и других анализаторов. </w:t>
      </w:r>
      <w:r>
        <w:rPr>
          <w:sz w:val="28"/>
          <w:szCs w:val="28"/>
        </w:rPr>
        <w:tab/>
      </w:r>
      <w:r w:rsidR="006D5A00" w:rsidRPr="00AE675E">
        <w:rPr>
          <w:sz w:val="28"/>
          <w:szCs w:val="28"/>
        </w:rPr>
        <w:t>Чем больше анализаторов участвует в восприятии, тем точнее, богаче, ярче и содержательнее пре</w:t>
      </w:r>
      <w:r w:rsidR="0089415E" w:rsidRPr="00AE675E">
        <w:rPr>
          <w:sz w:val="28"/>
          <w:szCs w:val="28"/>
        </w:rPr>
        <w:t>дставление. Отсюда следует, посетители музея</w:t>
      </w:r>
      <w:r w:rsidR="006D5A00" w:rsidRPr="00AE675E">
        <w:rPr>
          <w:sz w:val="28"/>
          <w:szCs w:val="28"/>
        </w:rPr>
        <w:t xml:space="preserve"> должны иметь возможность посмотреть объекты, потрогать, пощупать, ощутить их тяжесть и так далее. </w:t>
      </w:r>
      <w:r w:rsidR="004F7347" w:rsidRPr="00AE675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7454A1" w:rsidRPr="00AE675E">
        <w:rPr>
          <w:sz w:val="28"/>
          <w:szCs w:val="28"/>
        </w:rPr>
        <w:t>Интерактивные занятия наиболее эффективны в</w:t>
      </w:r>
      <w:r w:rsidR="000D498B" w:rsidRPr="00AE675E">
        <w:rPr>
          <w:sz w:val="28"/>
          <w:szCs w:val="28"/>
        </w:rPr>
        <w:t xml:space="preserve"> младшем и среднем школьном </w:t>
      </w:r>
      <w:r w:rsidR="007454A1" w:rsidRPr="00AE675E">
        <w:rPr>
          <w:sz w:val="28"/>
          <w:szCs w:val="28"/>
        </w:rPr>
        <w:t xml:space="preserve">возрасте. Дети хотят видеть себя не только зрителями, но и </w:t>
      </w:r>
      <w:r w:rsidR="007454A1" w:rsidRPr="00AE675E">
        <w:rPr>
          <w:sz w:val="28"/>
          <w:szCs w:val="28"/>
        </w:rPr>
        <w:lastRenderedPageBreak/>
        <w:t>участниками и</w:t>
      </w:r>
      <w:r w:rsidR="004F7347" w:rsidRPr="00AE675E">
        <w:rPr>
          <w:sz w:val="28"/>
          <w:szCs w:val="28"/>
        </w:rPr>
        <w:t xml:space="preserve">сторических событий. Не </w:t>
      </w:r>
      <w:r w:rsidR="007454A1" w:rsidRPr="00AE675E">
        <w:rPr>
          <w:sz w:val="28"/>
          <w:szCs w:val="28"/>
        </w:rPr>
        <w:t>только смотреть на в</w:t>
      </w:r>
      <w:r w:rsidR="004F7347" w:rsidRPr="00AE675E">
        <w:rPr>
          <w:sz w:val="28"/>
          <w:szCs w:val="28"/>
        </w:rPr>
        <w:t xml:space="preserve">итрины, но и подержать в руках экспонат, </w:t>
      </w:r>
      <w:r w:rsidR="007454A1" w:rsidRPr="00AE675E">
        <w:rPr>
          <w:sz w:val="28"/>
          <w:szCs w:val="28"/>
        </w:rPr>
        <w:t xml:space="preserve">покачать люльку, посидеть за прялкой, написать пером в </w:t>
      </w:r>
      <w:r w:rsidR="004F7347" w:rsidRPr="00AE675E">
        <w:rPr>
          <w:sz w:val="28"/>
          <w:szCs w:val="28"/>
        </w:rPr>
        <w:t>тетради</w:t>
      </w:r>
      <w:r w:rsidR="007454A1" w:rsidRPr="00AE675E">
        <w:rPr>
          <w:sz w:val="28"/>
          <w:szCs w:val="28"/>
        </w:rPr>
        <w:t>, попробовать поиграть на пионерском барабане и горне... Эти занятия помогают раскрывать перед детьми предметный мир, активно действовать, принимать участие в экскурсии, отвечать на вопросы, манипулировать музейными предметами.</w:t>
      </w:r>
      <w:r w:rsidR="004F7347" w:rsidRPr="00AE675E">
        <w:rPr>
          <w:sz w:val="28"/>
          <w:szCs w:val="28"/>
        </w:rPr>
        <w:t xml:space="preserve">                                                                             </w:t>
      </w:r>
      <w:r w:rsidR="000D498B" w:rsidRPr="00AE675E">
        <w:rPr>
          <w:sz w:val="28"/>
          <w:szCs w:val="28"/>
        </w:rPr>
        <w:t xml:space="preserve">                                          </w:t>
      </w:r>
      <w:r w:rsidR="004F7347" w:rsidRPr="00AE675E">
        <w:rPr>
          <w:sz w:val="28"/>
          <w:szCs w:val="28"/>
        </w:rPr>
        <w:t xml:space="preserve">   </w:t>
      </w:r>
      <w:r w:rsidR="006D5A00" w:rsidRPr="00AE675E">
        <w:rPr>
          <w:sz w:val="28"/>
          <w:szCs w:val="28"/>
        </w:rPr>
        <w:t xml:space="preserve">Результаты экскурсии будут эффективны лишь в том случае, если сотрудник музея добьется максимального использования музейных предметов. </w:t>
      </w:r>
      <w:r w:rsidR="004F7347" w:rsidRPr="00AE675E">
        <w:rPr>
          <w:sz w:val="28"/>
          <w:szCs w:val="28"/>
        </w:rPr>
        <w:t xml:space="preserve">                                                                           </w:t>
      </w:r>
    </w:p>
    <w:p w:rsidR="00D1377D" w:rsidRPr="00AE675E" w:rsidRDefault="005D7A2D" w:rsidP="005D7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A00" w:rsidRPr="00AE675E">
        <w:rPr>
          <w:sz w:val="28"/>
          <w:szCs w:val="28"/>
        </w:rPr>
        <w:t>В период подготовки к экскурсии продумывается и определяется тема экскурсии, изу</w:t>
      </w:r>
      <w:r w:rsidR="006D5A00" w:rsidRPr="00AE675E">
        <w:rPr>
          <w:sz w:val="28"/>
          <w:szCs w:val="28"/>
        </w:rPr>
        <w:softHyphen/>
        <w:t>чается литература, источники, экспозиция и экспонаты, производится отбор объектов экскурсионного показа</w:t>
      </w:r>
      <w:r w:rsidR="000D498B" w:rsidRPr="00AE675E">
        <w:rPr>
          <w:sz w:val="28"/>
          <w:szCs w:val="28"/>
        </w:rPr>
        <w:t>,</w:t>
      </w:r>
      <w:r w:rsidR="006D5A00" w:rsidRPr="00AE675E">
        <w:rPr>
          <w:sz w:val="28"/>
          <w:szCs w:val="28"/>
        </w:rPr>
        <w:t xml:space="preserve"> готовятся вопросы и предметы по теме. За</w:t>
      </w:r>
      <w:r w:rsidR="006D5A00" w:rsidRPr="00AE675E">
        <w:rPr>
          <w:sz w:val="28"/>
          <w:szCs w:val="28"/>
        </w:rPr>
        <w:softHyphen/>
        <w:t>вершается подготовительный этап методической разработкой или разработ</w:t>
      </w:r>
      <w:r w:rsidR="00F660DB" w:rsidRPr="00AE675E">
        <w:rPr>
          <w:sz w:val="28"/>
          <w:szCs w:val="28"/>
        </w:rPr>
        <w:t>кой сценарного плана</w:t>
      </w:r>
      <w:r w:rsidR="006D5A00" w:rsidRPr="00AE675E">
        <w:rPr>
          <w:sz w:val="28"/>
          <w:szCs w:val="28"/>
        </w:rPr>
        <w:t xml:space="preserve"> экскур</w:t>
      </w:r>
      <w:r w:rsidR="006D5A00" w:rsidRPr="00AE675E">
        <w:rPr>
          <w:sz w:val="28"/>
          <w:szCs w:val="28"/>
        </w:rPr>
        <w:softHyphen/>
        <w:t>сии</w:t>
      </w:r>
      <w:r w:rsidR="00F660DB" w:rsidRPr="00AE675E">
        <w:rPr>
          <w:sz w:val="28"/>
          <w:szCs w:val="28"/>
        </w:rPr>
        <w:t>,</w:t>
      </w:r>
      <w:r w:rsidR="006D5A00" w:rsidRPr="00AE675E">
        <w:rPr>
          <w:sz w:val="28"/>
          <w:szCs w:val="28"/>
        </w:rPr>
        <w:t xml:space="preserve"> являющимися основными документами в экскурсионной работе.</w:t>
      </w:r>
      <w:r w:rsidR="004F7347" w:rsidRPr="00AE675E">
        <w:rPr>
          <w:sz w:val="28"/>
          <w:szCs w:val="28"/>
        </w:rPr>
        <w:t xml:space="preserve">                                             </w:t>
      </w:r>
      <w:r w:rsidR="004C0F6C">
        <w:rPr>
          <w:sz w:val="28"/>
          <w:szCs w:val="28"/>
        </w:rPr>
        <w:t>«</w:t>
      </w:r>
      <w:r w:rsidR="006D5A00" w:rsidRPr="00AE675E">
        <w:rPr>
          <w:sz w:val="28"/>
          <w:szCs w:val="28"/>
        </w:rPr>
        <w:t>Экскурсии с интерактивной программой имеют несколько отличительных особенностей:</w:t>
      </w:r>
      <w:r w:rsidR="004F7347" w:rsidRPr="00AE675E">
        <w:rPr>
          <w:sz w:val="28"/>
          <w:szCs w:val="28"/>
        </w:rPr>
        <w:t xml:space="preserve"> это о</w:t>
      </w:r>
      <w:r w:rsidR="006D5A00" w:rsidRPr="00AE675E">
        <w:rPr>
          <w:sz w:val="28"/>
          <w:szCs w:val="28"/>
        </w:rPr>
        <w:t xml:space="preserve">граничение по </w:t>
      </w:r>
      <w:r w:rsidR="004F7347" w:rsidRPr="00AE675E">
        <w:rPr>
          <w:sz w:val="28"/>
          <w:szCs w:val="28"/>
        </w:rPr>
        <w:t>количеству экскурсантов; к</w:t>
      </w:r>
      <w:r w:rsidR="006D5A00" w:rsidRPr="00AE675E">
        <w:rPr>
          <w:sz w:val="28"/>
          <w:szCs w:val="28"/>
        </w:rPr>
        <w:t>ак правило, все интерактивные программы рассчитаны на не</w:t>
      </w:r>
      <w:r w:rsidR="004F7347" w:rsidRPr="00AE675E">
        <w:rPr>
          <w:sz w:val="28"/>
          <w:szCs w:val="28"/>
        </w:rPr>
        <w:t>большие группы (15-20 человек), а также к</w:t>
      </w:r>
      <w:r w:rsidR="004C0F6C">
        <w:rPr>
          <w:sz w:val="28"/>
          <w:szCs w:val="28"/>
        </w:rPr>
        <w:t>остюмы и роли»</w:t>
      </w:r>
      <w:r w:rsidR="001F3942">
        <w:rPr>
          <w:sz w:val="28"/>
          <w:szCs w:val="28"/>
        </w:rPr>
        <w:t xml:space="preserve"> </w:t>
      </w:r>
      <w:r w:rsidR="004C0F6C" w:rsidRPr="004C0F6C">
        <w:rPr>
          <w:sz w:val="28"/>
          <w:szCs w:val="28"/>
        </w:rPr>
        <w:t>[2]</w:t>
      </w:r>
      <w:r w:rsidR="004C0F6C">
        <w:rPr>
          <w:sz w:val="28"/>
          <w:szCs w:val="28"/>
        </w:rPr>
        <w:t>.</w:t>
      </w:r>
      <w:r w:rsidR="0078461C">
        <w:rPr>
          <w:sz w:val="28"/>
          <w:szCs w:val="28"/>
        </w:rPr>
        <w:t xml:space="preserve"> </w:t>
      </w:r>
      <w:r w:rsidR="006D5A00" w:rsidRPr="00AE675E">
        <w:rPr>
          <w:sz w:val="28"/>
          <w:szCs w:val="28"/>
        </w:rPr>
        <w:t>На костюмированных интерактивных программах, как правило, детей одевают или вызывают для какой-то роли выборочно (есть исключения</w:t>
      </w:r>
      <w:r w:rsidR="00470E8D" w:rsidRPr="00AE675E">
        <w:rPr>
          <w:sz w:val="28"/>
          <w:szCs w:val="28"/>
        </w:rPr>
        <w:t>:</w:t>
      </w:r>
      <w:r w:rsidR="006D5A00" w:rsidRPr="00AE675E">
        <w:rPr>
          <w:sz w:val="28"/>
          <w:szCs w:val="28"/>
        </w:rPr>
        <w:t xml:space="preserve"> и костюмы и роли достаются всем). Детей лучше предупредить об этом заранее, чтобы не было разочарования. Для проведения интерактивной экскурсии нужны технические средства - это могут быть компьютеры, телевизор. Выбор технических средств зависит от того, в каком виде представлен материал экскурсии.</w:t>
      </w:r>
      <w:r w:rsidR="00A60137" w:rsidRPr="00AE675E">
        <w:rPr>
          <w:sz w:val="28"/>
          <w:szCs w:val="28"/>
        </w:rPr>
        <w:t xml:space="preserve">  Экскурсия должна носить игровой и привлекательный характер. В конце желательно предусмотреть </w:t>
      </w:r>
      <w:r w:rsidR="004F7347" w:rsidRPr="00AE675E">
        <w:rPr>
          <w:sz w:val="28"/>
          <w:szCs w:val="28"/>
        </w:rPr>
        <w:t>какие-то</w:t>
      </w:r>
      <w:r w:rsidR="00A60137" w:rsidRPr="00AE675E">
        <w:rPr>
          <w:sz w:val="28"/>
          <w:szCs w:val="28"/>
        </w:rPr>
        <w:t xml:space="preserve"> призы, пусть символические, но дети это любят.</w:t>
      </w:r>
      <w:r w:rsidR="004F7347" w:rsidRPr="00AE675E">
        <w:rPr>
          <w:sz w:val="28"/>
          <w:szCs w:val="28"/>
        </w:rPr>
        <w:t xml:space="preserve"> </w:t>
      </w:r>
      <w:proofErr w:type="spellStart"/>
      <w:r w:rsidR="00A60137" w:rsidRPr="00AE675E">
        <w:rPr>
          <w:sz w:val="28"/>
          <w:szCs w:val="28"/>
        </w:rPr>
        <w:t>Интерактивом</w:t>
      </w:r>
      <w:proofErr w:type="spellEnd"/>
      <w:r w:rsidR="00A60137" w:rsidRPr="00AE675E">
        <w:rPr>
          <w:sz w:val="28"/>
          <w:szCs w:val="28"/>
        </w:rPr>
        <w:t xml:space="preserve"> считается и введение таких приемов в экскурсию, как отгадывание загадок, ребусов, шарад, а также использование в экспозициях мультимедийных средс</w:t>
      </w:r>
      <w:r>
        <w:rPr>
          <w:sz w:val="28"/>
          <w:szCs w:val="28"/>
        </w:rPr>
        <w:t xml:space="preserve">тв, которыми могут пользоваться </w:t>
      </w:r>
      <w:r w:rsidR="00A60137" w:rsidRPr="00AE675E">
        <w:rPr>
          <w:sz w:val="28"/>
          <w:szCs w:val="28"/>
        </w:rPr>
        <w:t>посетители.</w:t>
      </w:r>
      <w:r w:rsidR="004F7347" w:rsidRPr="00AE675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 w:rsidR="00F13CB1" w:rsidRPr="00AE675E">
        <w:rPr>
          <w:sz w:val="28"/>
          <w:szCs w:val="28"/>
        </w:rPr>
        <w:t>Построение экскурсионной программы</w:t>
      </w:r>
      <w:r w:rsidR="001F230D" w:rsidRPr="00AE675E">
        <w:rPr>
          <w:sz w:val="28"/>
          <w:szCs w:val="28"/>
        </w:rPr>
        <w:t xml:space="preserve"> осуществляется</w:t>
      </w:r>
      <w:r w:rsidR="00F13CB1" w:rsidRPr="00AE675E">
        <w:rPr>
          <w:sz w:val="28"/>
          <w:szCs w:val="28"/>
        </w:rPr>
        <w:t xml:space="preserve"> исходя из </w:t>
      </w:r>
      <w:r w:rsidR="00F13CB1" w:rsidRPr="00AE675E">
        <w:rPr>
          <w:rStyle w:val="a4"/>
          <w:b w:val="0"/>
          <w:iCs/>
          <w:sz w:val="28"/>
          <w:szCs w:val="28"/>
        </w:rPr>
        <w:t>экспонатов и</w:t>
      </w:r>
      <w:r w:rsidR="00F13CB1" w:rsidRPr="00AE675E">
        <w:rPr>
          <w:rStyle w:val="a4"/>
          <w:i/>
          <w:iCs/>
          <w:sz w:val="28"/>
          <w:szCs w:val="28"/>
        </w:rPr>
        <w:t xml:space="preserve"> </w:t>
      </w:r>
      <w:r w:rsidR="00F13CB1" w:rsidRPr="00AE675E">
        <w:rPr>
          <w:rStyle w:val="a4"/>
          <w:b w:val="0"/>
          <w:iCs/>
          <w:sz w:val="28"/>
          <w:szCs w:val="28"/>
        </w:rPr>
        <w:t>экспозиций</w:t>
      </w:r>
      <w:r w:rsidR="00F13CB1" w:rsidRPr="00AE675E">
        <w:rPr>
          <w:b/>
          <w:sz w:val="28"/>
          <w:szCs w:val="28"/>
        </w:rPr>
        <w:t>.</w:t>
      </w:r>
      <w:r w:rsidR="00F13CB1" w:rsidRPr="00AE675E">
        <w:rPr>
          <w:sz w:val="28"/>
          <w:szCs w:val="28"/>
        </w:rPr>
        <w:t xml:space="preserve"> Здесь мало рассказать о самих экспонатах или экспозициях. Важно сформировать преставления слушателей о тех особенностях исторического периода времени, к которым относятся эти экспонаты или целая экспозиция. Рассказ следует подкреплять музыкальными, литературными, художественными произведениями</w:t>
      </w:r>
      <w:r w:rsidR="00F13CB1" w:rsidRPr="00AE675E">
        <w:rPr>
          <w:i/>
          <w:iCs/>
          <w:sz w:val="28"/>
          <w:szCs w:val="28"/>
        </w:rPr>
        <w:t xml:space="preserve">, </w:t>
      </w:r>
      <w:r w:rsidR="00F13CB1" w:rsidRPr="00AE675E">
        <w:rPr>
          <w:sz w:val="28"/>
          <w:szCs w:val="28"/>
        </w:rPr>
        <w:t>которые также должны относиться к исследуемой эпохе</w:t>
      </w:r>
      <w:r w:rsidR="00F13CB1" w:rsidRPr="00AE675E">
        <w:rPr>
          <w:i/>
          <w:iCs/>
          <w:sz w:val="28"/>
          <w:szCs w:val="28"/>
        </w:rPr>
        <w:t>.</w:t>
      </w:r>
      <w:r w:rsidR="001F230D" w:rsidRPr="00AE675E"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 w:rsidR="006D5A00" w:rsidRPr="00AE675E">
        <w:rPr>
          <w:sz w:val="28"/>
          <w:szCs w:val="28"/>
        </w:rPr>
        <w:t>В Тихорецком историко-краеведческом музее разработана</w:t>
      </w:r>
      <w:r w:rsidR="0034284D" w:rsidRPr="00AE675E">
        <w:rPr>
          <w:sz w:val="28"/>
          <w:szCs w:val="28"/>
        </w:rPr>
        <w:t xml:space="preserve"> интерактивная</w:t>
      </w:r>
      <w:r w:rsidR="006D5A00" w:rsidRPr="00AE675E">
        <w:rPr>
          <w:sz w:val="28"/>
          <w:szCs w:val="28"/>
        </w:rPr>
        <w:t xml:space="preserve"> экскурсия </w:t>
      </w:r>
      <w:r w:rsidR="0034284D" w:rsidRPr="00AE675E">
        <w:rPr>
          <w:sz w:val="28"/>
          <w:szCs w:val="28"/>
        </w:rPr>
        <w:t xml:space="preserve">«История казачьего куреня». Сценарный план экскурсии имеет свои особенности для детей младшего, среднего и старшего школьного возраста. Проводится экскурсия в музее на фоне казачьей экспозиции. Цель – донести до посетителей историю быта казаков, </w:t>
      </w:r>
      <w:r w:rsidR="00D1377D" w:rsidRPr="00AE675E">
        <w:rPr>
          <w:sz w:val="28"/>
          <w:szCs w:val="28"/>
        </w:rPr>
        <w:t xml:space="preserve">приобщать детей к </w:t>
      </w:r>
      <w:r w:rsidR="00D1377D" w:rsidRPr="00AE675E">
        <w:rPr>
          <w:rStyle w:val="a4"/>
          <w:b w:val="0"/>
          <w:sz w:val="28"/>
          <w:szCs w:val="28"/>
        </w:rPr>
        <w:t>казачьим традициям и обрядам</w:t>
      </w:r>
      <w:r w:rsidR="00D1377D" w:rsidRPr="00AE675E">
        <w:rPr>
          <w:b/>
          <w:sz w:val="28"/>
          <w:szCs w:val="28"/>
        </w:rPr>
        <w:t>.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lastRenderedPageBreak/>
        <w:tab/>
      </w:r>
      <w:r w:rsidR="00D1377D" w:rsidRPr="00AE675E">
        <w:rPr>
          <w:sz w:val="28"/>
          <w:szCs w:val="28"/>
        </w:rPr>
        <w:t>Начинается программ</w:t>
      </w:r>
      <w:r w:rsidR="00764156" w:rsidRPr="00AE675E">
        <w:rPr>
          <w:sz w:val="28"/>
          <w:szCs w:val="28"/>
        </w:rPr>
        <w:t>а с приветствия экскурсовода в казачьем костюме.</w:t>
      </w:r>
    </w:p>
    <w:p w:rsidR="00D1377D" w:rsidRPr="00AE675E" w:rsidRDefault="005D7A2D" w:rsidP="005D7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64156" w:rsidRPr="00AE675E">
        <w:rPr>
          <w:b/>
          <w:sz w:val="28"/>
          <w:szCs w:val="28"/>
        </w:rPr>
        <w:t>Казачка:</w:t>
      </w:r>
      <w:r w:rsidR="00764156" w:rsidRPr="00AE675E">
        <w:rPr>
          <w:sz w:val="28"/>
          <w:szCs w:val="28"/>
        </w:rPr>
        <w:t xml:space="preserve"> </w:t>
      </w:r>
      <w:r w:rsidR="00D1377D" w:rsidRPr="00AE675E">
        <w:rPr>
          <w:sz w:val="28"/>
          <w:szCs w:val="28"/>
        </w:rPr>
        <w:t>Добрый день! Здорово дневали! Здорово ночевали! Гости дорогие!</w:t>
      </w:r>
    </w:p>
    <w:p w:rsidR="00EA66F8" w:rsidRPr="00AE675E" w:rsidRDefault="00EA66F8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Слава Богу!</w:t>
      </w:r>
    </w:p>
    <w:p w:rsidR="00EA66F8" w:rsidRPr="00AE675E" w:rsidRDefault="00EA66F8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ребята, кто такие казаки?</w:t>
      </w:r>
    </w:p>
    <w:p w:rsidR="00EA66F8" w:rsidRPr="00AE675E" w:rsidRDefault="00EA66F8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свободные, вольные люди.</w:t>
      </w:r>
    </w:p>
    <w:p w:rsidR="00764156" w:rsidRPr="00AE675E" w:rsidRDefault="00764156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6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историческая справка с учетом возраста детей)</w:t>
      </w:r>
    </w:p>
    <w:p w:rsidR="000D498B" w:rsidRPr="00AE675E" w:rsidRDefault="005D7A2D" w:rsidP="005D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D498B" w:rsidRPr="00AE6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вариант</w:t>
      </w:r>
    </w:p>
    <w:p w:rsidR="00EA66F8" w:rsidRPr="001F3942" w:rsidRDefault="001F3942" w:rsidP="005D7A2D">
      <w:pPr>
        <w:pStyle w:val="article-renderbloc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66F8" w:rsidRPr="00AE675E">
        <w:rPr>
          <w:sz w:val="28"/>
          <w:szCs w:val="28"/>
        </w:rPr>
        <w:t xml:space="preserve">В 1860 году начало свою историю Кубанское казачье войско, к которому присоединили и Черноморское. </w:t>
      </w:r>
      <w:r w:rsidR="001F230D" w:rsidRPr="00AE675E">
        <w:rPr>
          <w:sz w:val="28"/>
          <w:szCs w:val="28"/>
        </w:rPr>
        <w:t xml:space="preserve"> </w:t>
      </w:r>
      <w:r w:rsidR="00EA66F8" w:rsidRPr="00AE675E">
        <w:rPr>
          <w:sz w:val="28"/>
          <w:szCs w:val="28"/>
        </w:rPr>
        <w:t>Из Запорожских и Линейных казаков было сформировано новое казачье войско, которое расположилось на территории современного Краснодарского края, части Ставропольского края, Адыгеи и Карачаево-Черкесии</w:t>
      </w:r>
      <w:r w:rsidR="00470E8D" w:rsidRPr="00AE675E">
        <w:rPr>
          <w:sz w:val="28"/>
          <w:szCs w:val="28"/>
        </w:rPr>
        <w:t xml:space="preserve">. </w:t>
      </w:r>
      <w:r w:rsidR="00EA66F8" w:rsidRPr="00AE675E">
        <w:rPr>
          <w:sz w:val="28"/>
          <w:szCs w:val="28"/>
        </w:rPr>
        <w:t>Доблестью и отвагой славились казаки, а войско их - вековыми традициями и культурой. «Не пил воды кубанской – не ел каши казацкой», – говорили, напоминая, что казачество – это образ жизни, где честь и верность бы</w:t>
      </w:r>
      <w:r>
        <w:rPr>
          <w:sz w:val="28"/>
          <w:szCs w:val="28"/>
        </w:rPr>
        <w:t xml:space="preserve">ли превыше всего» </w:t>
      </w:r>
      <w:r w:rsidRPr="001F3942">
        <w:rPr>
          <w:sz w:val="28"/>
          <w:szCs w:val="28"/>
        </w:rPr>
        <w:t>[3]</w:t>
      </w:r>
    </w:p>
    <w:p w:rsidR="00D1377D" w:rsidRPr="00AE675E" w:rsidRDefault="00764156" w:rsidP="005D7A2D">
      <w:pPr>
        <w:pStyle w:val="article-renderblock"/>
        <w:spacing w:before="0" w:beforeAutospacing="0" w:after="0" w:afterAutospacing="0"/>
        <w:jc w:val="both"/>
        <w:rPr>
          <w:i/>
          <w:sz w:val="28"/>
          <w:szCs w:val="28"/>
        </w:rPr>
      </w:pPr>
      <w:r w:rsidRPr="00AE675E">
        <w:rPr>
          <w:i/>
          <w:sz w:val="28"/>
          <w:szCs w:val="28"/>
        </w:rPr>
        <w:t>(для младшего школьного возраста)</w:t>
      </w:r>
    </w:p>
    <w:p w:rsidR="000D498B" w:rsidRPr="00AE675E" w:rsidRDefault="005D7A2D" w:rsidP="005D7A2D">
      <w:pPr>
        <w:pStyle w:val="article-renderblock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D498B" w:rsidRPr="00AE675E">
        <w:rPr>
          <w:i/>
          <w:sz w:val="28"/>
          <w:szCs w:val="28"/>
        </w:rPr>
        <w:t>2 вариант</w:t>
      </w:r>
    </w:p>
    <w:p w:rsidR="00764156" w:rsidRPr="00AE675E" w:rsidRDefault="00764156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75E">
        <w:rPr>
          <w:color w:val="333333"/>
          <w:sz w:val="28"/>
          <w:szCs w:val="28"/>
        </w:rPr>
        <w:t>Давным-давно, 500 тысяч лет назад на Куб</w:t>
      </w:r>
      <w:r w:rsidR="000D498B" w:rsidRPr="00AE675E">
        <w:rPr>
          <w:color w:val="333333"/>
          <w:sz w:val="28"/>
          <w:szCs w:val="28"/>
        </w:rPr>
        <w:t>ани жили древние люди – скифы, г</w:t>
      </w:r>
      <w:r w:rsidRPr="00AE675E">
        <w:rPr>
          <w:color w:val="333333"/>
          <w:sz w:val="28"/>
          <w:szCs w:val="28"/>
        </w:rPr>
        <w:t xml:space="preserve">реки, затем Кубань населили </w:t>
      </w:r>
      <w:proofErr w:type="spellStart"/>
      <w:r w:rsidRPr="00AE675E">
        <w:rPr>
          <w:color w:val="333333"/>
          <w:sz w:val="28"/>
          <w:szCs w:val="28"/>
        </w:rPr>
        <w:t>адыги</w:t>
      </w:r>
      <w:proofErr w:type="spellEnd"/>
      <w:r w:rsidRPr="00AE675E">
        <w:rPr>
          <w:color w:val="333333"/>
          <w:sz w:val="28"/>
          <w:szCs w:val="28"/>
        </w:rPr>
        <w:t>. Позже эту землю царица Екатерина2 подарила казакам за верную службу и повелела им жить здесь и охранять границы своего царства.</w:t>
      </w:r>
    </w:p>
    <w:p w:rsidR="005D7A2D" w:rsidRDefault="00764156" w:rsidP="005D7A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E675E">
        <w:rPr>
          <w:color w:val="333333"/>
          <w:sz w:val="28"/>
          <w:szCs w:val="28"/>
        </w:rPr>
        <w:t>Долгим был путь переселения казаков, но увидев кубанскую землю они очень обрадовались. Земля была покрыта степями, поросшими густой травой.</w:t>
      </w:r>
      <w:r w:rsidR="0089415E" w:rsidRPr="00AE675E">
        <w:rPr>
          <w:color w:val="333333"/>
          <w:sz w:val="28"/>
          <w:szCs w:val="28"/>
        </w:rPr>
        <w:t xml:space="preserve"> </w:t>
      </w:r>
      <w:r w:rsidRPr="00AE675E">
        <w:rPr>
          <w:color w:val="333333"/>
          <w:sz w:val="28"/>
          <w:szCs w:val="28"/>
        </w:rPr>
        <w:t xml:space="preserve">В лесах обитали дикие кабаны, зайцы, лисы. В лиманах было много </w:t>
      </w:r>
      <w:r w:rsidR="001F230D" w:rsidRPr="00AE675E">
        <w:rPr>
          <w:color w:val="333333"/>
          <w:sz w:val="28"/>
          <w:szCs w:val="28"/>
        </w:rPr>
        <w:t>рыбы. (</w:t>
      </w:r>
      <w:r w:rsidRPr="00AE675E">
        <w:rPr>
          <w:i/>
          <w:color w:val="333333"/>
          <w:sz w:val="28"/>
          <w:szCs w:val="28"/>
        </w:rPr>
        <w:t>читает книгу</w:t>
      </w:r>
      <w:r w:rsidRPr="00AE675E">
        <w:rPr>
          <w:color w:val="333333"/>
          <w:sz w:val="28"/>
          <w:szCs w:val="28"/>
        </w:rPr>
        <w:t>)</w:t>
      </w:r>
      <w:r w:rsidR="00470E8D" w:rsidRPr="00AE675E">
        <w:rPr>
          <w:color w:val="333333"/>
          <w:sz w:val="28"/>
          <w:szCs w:val="28"/>
        </w:rPr>
        <w:t xml:space="preserve">:                                                                                                                    </w:t>
      </w:r>
      <w:r w:rsidR="005D7A2D">
        <w:rPr>
          <w:color w:val="333333"/>
          <w:sz w:val="28"/>
          <w:szCs w:val="28"/>
        </w:rPr>
        <w:tab/>
      </w:r>
      <w:r w:rsidRPr="00AE675E">
        <w:rPr>
          <w:b/>
          <w:bCs/>
          <w:color w:val="333333"/>
          <w:sz w:val="28"/>
          <w:szCs w:val="28"/>
        </w:rPr>
        <w:t xml:space="preserve">Казачка: </w:t>
      </w:r>
      <w:r w:rsidRPr="00AE675E">
        <w:rPr>
          <w:color w:val="333333"/>
          <w:sz w:val="28"/>
          <w:szCs w:val="28"/>
        </w:rPr>
        <w:t>Там, где выгнула русло река,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>Как подкову у глиняной кручи,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>Свиток царский был раскручен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>И прочитан под гул тростника: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>«Здесь границу держать,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>Защищать от врагов,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>И пшеницу сажать,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>И растить казаков…»</w:t>
      </w:r>
      <w:r w:rsidR="00470E8D" w:rsidRPr="00AE675E">
        <w:rPr>
          <w:color w:val="333333"/>
          <w:sz w:val="28"/>
          <w:szCs w:val="28"/>
        </w:rPr>
        <w:t xml:space="preserve"> </w:t>
      </w:r>
      <w:r w:rsidR="001F3942" w:rsidRPr="00E54AA0">
        <w:rPr>
          <w:color w:val="333333"/>
          <w:sz w:val="28"/>
          <w:szCs w:val="28"/>
        </w:rPr>
        <w:t>[4]</w:t>
      </w:r>
      <w:r w:rsidR="00470E8D" w:rsidRPr="00AE675E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E675E">
        <w:rPr>
          <w:color w:val="333333"/>
          <w:sz w:val="28"/>
          <w:szCs w:val="28"/>
        </w:rPr>
        <w:t xml:space="preserve">Так появились первые казачьи станицы. </w:t>
      </w:r>
      <w:r w:rsidR="001F230D" w:rsidRPr="00AE675E">
        <w:rPr>
          <w:color w:val="333333"/>
          <w:sz w:val="28"/>
          <w:szCs w:val="28"/>
        </w:rPr>
        <w:t xml:space="preserve"> </w:t>
      </w:r>
    </w:p>
    <w:p w:rsidR="005D7A2D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1F230D" w:rsidRPr="00AE675E">
        <w:rPr>
          <w:color w:val="333333"/>
          <w:sz w:val="28"/>
          <w:szCs w:val="28"/>
        </w:rPr>
        <w:t xml:space="preserve">                                                          </w:t>
      </w:r>
      <w:r>
        <w:rPr>
          <w:color w:val="333333"/>
          <w:sz w:val="28"/>
          <w:szCs w:val="28"/>
        </w:rPr>
        <w:t xml:space="preserve">             </w:t>
      </w:r>
    </w:p>
    <w:p w:rsidR="00764156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64156" w:rsidRPr="00AE675E">
        <w:rPr>
          <w:color w:val="333333"/>
          <w:sz w:val="28"/>
          <w:szCs w:val="28"/>
        </w:rPr>
        <w:t>Жили казаки самоуправляющейся общиной – Казачьим кругом. Это народное с</w:t>
      </w:r>
      <w:r w:rsidR="00B6541E" w:rsidRPr="00AE675E">
        <w:rPr>
          <w:color w:val="333333"/>
          <w:sz w:val="28"/>
          <w:szCs w:val="28"/>
        </w:rPr>
        <w:t xml:space="preserve">обрание всего войска, получило </w:t>
      </w:r>
      <w:r w:rsidR="00764156" w:rsidRPr="00AE675E">
        <w:rPr>
          <w:color w:val="333333"/>
          <w:sz w:val="28"/>
          <w:szCs w:val="28"/>
        </w:rPr>
        <w:t>свое название оттого, что на открытой площади, казаки действительно представляли из себя круг, в котором стояли без шапок в знак уважения к месту и случаю. На кругу выбирали атамана. Атаману подчинялись беспрекословно, казаки говорили:</w:t>
      </w:r>
      <w:r w:rsidR="001F230D" w:rsidRPr="00AE675E">
        <w:rPr>
          <w:color w:val="333333"/>
          <w:sz w:val="28"/>
          <w:szCs w:val="28"/>
        </w:rPr>
        <w:t xml:space="preserve"> </w:t>
      </w:r>
      <w:r w:rsidR="00764156" w:rsidRPr="00AE675E">
        <w:rPr>
          <w:color w:val="333333"/>
          <w:sz w:val="28"/>
          <w:szCs w:val="28"/>
        </w:rPr>
        <w:t xml:space="preserve">“Куда атаман глазом </w:t>
      </w:r>
      <w:r w:rsidR="00727ADF" w:rsidRPr="00AE675E">
        <w:rPr>
          <w:color w:val="333333"/>
          <w:sz w:val="28"/>
          <w:szCs w:val="28"/>
        </w:rPr>
        <w:t>кинет – туда и мы кинем головы”.</w:t>
      </w:r>
    </w:p>
    <w:p w:rsidR="00727ADF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ab/>
      </w:r>
      <w:r w:rsidR="00727ADF" w:rsidRPr="00AE675E">
        <w:rPr>
          <w:i/>
          <w:color w:val="333333"/>
          <w:sz w:val="28"/>
          <w:szCs w:val="28"/>
        </w:rPr>
        <w:t>Если на экскурсии присутствует класс казачьей направленности, то приглашается атаман класс</w:t>
      </w:r>
      <w:r w:rsidR="0089415E" w:rsidRPr="00AE675E">
        <w:rPr>
          <w:i/>
          <w:color w:val="333333"/>
          <w:sz w:val="28"/>
          <w:szCs w:val="28"/>
        </w:rPr>
        <w:t>а</w:t>
      </w:r>
      <w:r w:rsidR="00727ADF" w:rsidRPr="00AE675E">
        <w:rPr>
          <w:i/>
          <w:color w:val="333333"/>
          <w:sz w:val="28"/>
          <w:szCs w:val="28"/>
        </w:rPr>
        <w:t xml:space="preserve">, ему вручается булава и </w:t>
      </w:r>
      <w:r w:rsidR="001F230D" w:rsidRPr="00AE675E">
        <w:rPr>
          <w:i/>
          <w:color w:val="333333"/>
          <w:sz w:val="28"/>
          <w:szCs w:val="28"/>
        </w:rPr>
        <w:t xml:space="preserve">пернач, символы </w:t>
      </w:r>
      <w:r w:rsidR="001F230D" w:rsidRPr="00AE675E">
        <w:rPr>
          <w:i/>
          <w:color w:val="333333"/>
          <w:sz w:val="28"/>
          <w:szCs w:val="28"/>
        </w:rPr>
        <w:lastRenderedPageBreak/>
        <w:t>власти казачьего атамана, разыгрывается сценка приветствия атамана казаков.</w:t>
      </w:r>
    </w:p>
    <w:p w:rsidR="00764156" w:rsidRDefault="00764156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color w:val="333333"/>
          <w:sz w:val="28"/>
          <w:szCs w:val="28"/>
        </w:rPr>
      </w:pPr>
      <w:r w:rsidRPr="00AE675E">
        <w:rPr>
          <w:bCs/>
          <w:i/>
          <w:color w:val="333333"/>
          <w:sz w:val="28"/>
          <w:szCs w:val="28"/>
        </w:rPr>
        <w:t>Звучит фрагмент песни «Любо, братцы любо»</w:t>
      </w:r>
      <w:r w:rsidR="005D7A2D">
        <w:rPr>
          <w:bCs/>
          <w:i/>
          <w:color w:val="333333"/>
          <w:sz w:val="28"/>
          <w:szCs w:val="28"/>
        </w:rPr>
        <w:t>.</w:t>
      </w:r>
    </w:p>
    <w:p w:rsidR="005D7A2D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764156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  <w:r w:rsidR="00B6541E" w:rsidRPr="00AE675E">
        <w:rPr>
          <w:b/>
          <w:bCs/>
          <w:color w:val="333333"/>
          <w:sz w:val="28"/>
          <w:szCs w:val="28"/>
        </w:rPr>
        <w:t xml:space="preserve">Казачка: </w:t>
      </w:r>
      <w:r w:rsidR="00764156" w:rsidRPr="00AE675E">
        <w:rPr>
          <w:color w:val="333333"/>
          <w:sz w:val="28"/>
          <w:szCs w:val="28"/>
        </w:rPr>
        <w:t>Вооружение казаков в старину было разнообразным, поскольку каждый вооружался, чем мог. С 1834 года была введена шашка.</w:t>
      </w:r>
    </w:p>
    <w:p w:rsidR="00764156" w:rsidRPr="00AE675E" w:rsidRDefault="00764156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E675E">
        <w:rPr>
          <w:color w:val="333333"/>
          <w:sz w:val="28"/>
          <w:szCs w:val="28"/>
        </w:rPr>
        <w:t>Шашка - символ всей полноты прав у казака. В 17 лет юношу призывали на службу. Ему присваивалось звание «казак» и вручались шашка. Потеря шашки и шапки считалось большим позором.</w:t>
      </w:r>
    </w:p>
    <w:p w:rsidR="005D7A2D" w:rsidRDefault="00B6541E" w:rsidP="005D7A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675E">
        <w:rPr>
          <w:i/>
          <w:color w:val="333333"/>
          <w:sz w:val="28"/>
          <w:szCs w:val="28"/>
        </w:rPr>
        <w:t>Обр</w:t>
      </w:r>
      <w:r w:rsidR="00F13CB1" w:rsidRPr="00AE675E">
        <w:rPr>
          <w:i/>
          <w:color w:val="333333"/>
          <w:sz w:val="28"/>
          <w:szCs w:val="28"/>
        </w:rPr>
        <w:t xml:space="preserve">ащается внимание на стенд, где </w:t>
      </w:r>
      <w:r w:rsidRPr="00AE675E">
        <w:rPr>
          <w:i/>
          <w:color w:val="333333"/>
          <w:sz w:val="28"/>
          <w:szCs w:val="28"/>
        </w:rPr>
        <w:t>расположена шашка.</w:t>
      </w:r>
      <w:r w:rsidR="00470E8D" w:rsidRPr="00AE675E">
        <w:rPr>
          <w:i/>
          <w:color w:val="333333"/>
          <w:sz w:val="28"/>
          <w:szCs w:val="28"/>
        </w:rPr>
        <w:t xml:space="preserve">                                              </w:t>
      </w:r>
      <w:r w:rsidR="00470E8D" w:rsidRPr="00AE675E">
        <w:rPr>
          <w:rStyle w:val="c3"/>
          <w:i/>
          <w:sz w:val="28"/>
          <w:szCs w:val="28"/>
        </w:rPr>
        <w:t xml:space="preserve">Казачка читает </w:t>
      </w:r>
      <w:proofErr w:type="gramStart"/>
      <w:r w:rsidR="005D7A2D" w:rsidRPr="00AE675E">
        <w:rPr>
          <w:rStyle w:val="c3"/>
          <w:i/>
          <w:sz w:val="28"/>
          <w:szCs w:val="28"/>
        </w:rPr>
        <w:t xml:space="preserve">стихотворение:  </w:t>
      </w:r>
      <w:r w:rsidR="00470E8D" w:rsidRPr="00AE675E">
        <w:rPr>
          <w:rStyle w:val="c3"/>
          <w:i/>
          <w:sz w:val="28"/>
          <w:szCs w:val="28"/>
        </w:rPr>
        <w:t xml:space="preserve"> </w:t>
      </w:r>
      <w:proofErr w:type="gramEnd"/>
      <w:r w:rsidR="00470E8D" w:rsidRPr="00AE675E">
        <w:rPr>
          <w:rStyle w:val="c3"/>
          <w:i/>
          <w:sz w:val="28"/>
          <w:szCs w:val="28"/>
        </w:rPr>
        <w:t xml:space="preserve">                                                                                                  «</w:t>
      </w:r>
      <w:r w:rsidR="00764156" w:rsidRPr="00AE675E">
        <w:rPr>
          <w:rStyle w:val="c3"/>
          <w:sz w:val="28"/>
          <w:szCs w:val="28"/>
        </w:rPr>
        <w:t>Строить дом в степи –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</w:t>
      </w:r>
      <w:r w:rsidR="0078461C">
        <w:rPr>
          <w:sz w:val="28"/>
          <w:szCs w:val="28"/>
        </w:rPr>
        <w:t xml:space="preserve">                            </w:t>
      </w:r>
      <w:r w:rsidR="00764156" w:rsidRPr="00AE675E">
        <w:rPr>
          <w:rStyle w:val="c3"/>
          <w:sz w:val="28"/>
          <w:szCs w:val="28"/>
        </w:rPr>
        <w:t>Тяжкий крест нести.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От натуги кровавились очи: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То камыш коси,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То саман меси,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То формуй да расставь его к ночи.</w:t>
      </w:r>
      <w:r w:rsidR="001F230D" w:rsidRPr="00AE675E">
        <w:rPr>
          <w:rStyle w:val="c3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 xml:space="preserve">Леса нет </w:t>
      </w:r>
      <w:proofErr w:type="gramStart"/>
      <w:r w:rsidR="005D7A2D" w:rsidRPr="00AE675E">
        <w:rPr>
          <w:rStyle w:val="c3"/>
          <w:sz w:val="28"/>
          <w:szCs w:val="28"/>
        </w:rPr>
        <w:t>вокруг,</w:t>
      </w:r>
      <w:r w:rsidR="005D7A2D" w:rsidRPr="00AE675E">
        <w:rPr>
          <w:sz w:val="28"/>
          <w:szCs w:val="28"/>
        </w:rPr>
        <w:t xml:space="preserve">  </w:t>
      </w:r>
      <w:r w:rsidR="001F230D" w:rsidRPr="00AE675E">
        <w:rPr>
          <w:sz w:val="28"/>
          <w:szCs w:val="28"/>
        </w:rPr>
        <w:t xml:space="preserve"> </w:t>
      </w:r>
      <w:proofErr w:type="gramEnd"/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Все поля да луг.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В дело шли солома и глина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И сухой камыш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Для шатровых крыш</w:t>
      </w:r>
      <w:r w:rsidR="001F230D" w:rsidRPr="00AE675E">
        <w:rPr>
          <w:rStyle w:val="c3"/>
          <w:sz w:val="28"/>
          <w:szCs w:val="28"/>
        </w:rPr>
        <w:t>,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И для мазки навоз лошадиный.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В доброй хате той</w:t>
      </w:r>
      <w:r w:rsidR="001F230D" w:rsidRPr="00AE675E">
        <w:rPr>
          <w:rStyle w:val="c3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Всей семье покой.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Круглый год благодать в ней витает.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 xml:space="preserve">В стужу здесь </w:t>
      </w:r>
      <w:proofErr w:type="gramStart"/>
      <w:r w:rsidR="005D7A2D" w:rsidRPr="00AE675E">
        <w:rPr>
          <w:rStyle w:val="c3"/>
          <w:sz w:val="28"/>
          <w:szCs w:val="28"/>
        </w:rPr>
        <w:t>тепло,</w:t>
      </w:r>
      <w:r w:rsidR="005D7A2D" w:rsidRPr="00AE675E">
        <w:rPr>
          <w:sz w:val="28"/>
          <w:szCs w:val="28"/>
        </w:rPr>
        <w:t xml:space="preserve">  </w:t>
      </w:r>
      <w:r w:rsidR="001F230D" w:rsidRPr="00AE675E">
        <w:rPr>
          <w:sz w:val="28"/>
          <w:szCs w:val="28"/>
        </w:rPr>
        <w:t xml:space="preserve"> </w:t>
      </w:r>
      <w:proofErr w:type="gramEnd"/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В ясный день светло,</w:t>
      </w:r>
      <w:r w:rsidR="001F230D" w:rsidRPr="00AE675E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64156" w:rsidRPr="00AE675E">
        <w:rPr>
          <w:rStyle w:val="c3"/>
          <w:sz w:val="28"/>
          <w:szCs w:val="28"/>
        </w:rPr>
        <w:t>А уж летом прохлада какая!</w:t>
      </w:r>
      <w:r w:rsidR="00470E8D" w:rsidRPr="00AE675E">
        <w:rPr>
          <w:rStyle w:val="c3"/>
          <w:sz w:val="28"/>
          <w:szCs w:val="28"/>
        </w:rPr>
        <w:t>»[5]</w:t>
      </w:r>
      <w:r w:rsidR="001F230D" w:rsidRPr="00AE675E">
        <w:rPr>
          <w:sz w:val="28"/>
          <w:szCs w:val="28"/>
        </w:rPr>
        <w:t xml:space="preserve">     </w:t>
      </w:r>
    </w:p>
    <w:p w:rsidR="005D7A2D" w:rsidRDefault="001F230D" w:rsidP="005D7A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675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64156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B6541E" w:rsidRPr="00AE675E">
        <w:rPr>
          <w:color w:val="333333"/>
          <w:sz w:val="28"/>
          <w:szCs w:val="28"/>
        </w:rPr>
        <w:t xml:space="preserve">Дома в станицах были обмазаны глиной, стены белились известью, а крыши крылись камышом. В каждом подворье находился колодец и летняя печь, сарай для скота, конюшня и погреб. </w:t>
      </w:r>
      <w:r w:rsidR="00764156" w:rsidRPr="00AE675E">
        <w:rPr>
          <w:rStyle w:val="c3"/>
          <w:sz w:val="28"/>
          <w:szCs w:val="28"/>
        </w:rPr>
        <w:t>Интерьер кубанского жилища был в основном одинаков для всех районов Кубани. В доме обычно было две комнаты: великая и малая хата. В малой хате находились печь, длинные деревянные лавки, стол. В великой хате стояла изготовленная на заказ мебель: шкаф для посуды: «горка» или «угольник»), комод для белья, сундуки и т.д. Центральным местом в доме бы «красный угол» - «божница». «Божница» оформлялась в форме большого киота, состоящего из одной или нескольких икон, украшенных рушниками, и стола-угольника. Часто иконы и рушники украшались бумажными цветами. В «божнице» сохраняли предметы, имеющие священное или обрядовое значение: венчальные свечи, «</w:t>
      </w:r>
      <w:proofErr w:type="spellStart"/>
      <w:r w:rsidR="00764156" w:rsidRPr="00AE675E">
        <w:rPr>
          <w:rStyle w:val="c3"/>
          <w:sz w:val="28"/>
          <w:szCs w:val="28"/>
        </w:rPr>
        <w:t>паски</w:t>
      </w:r>
      <w:proofErr w:type="spellEnd"/>
      <w:r w:rsidR="00764156" w:rsidRPr="00AE675E">
        <w:rPr>
          <w:rStyle w:val="c3"/>
          <w:sz w:val="28"/>
          <w:szCs w:val="28"/>
        </w:rPr>
        <w:t xml:space="preserve">», как их называют на Кубани, пасхальные яйца, просвирки, записи молитв, поминальные книжки. </w:t>
      </w:r>
      <w:r w:rsidR="001F230D" w:rsidRPr="00AE675E">
        <w:rPr>
          <w:rStyle w:val="c3"/>
          <w:sz w:val="28"/>
          <w:szCs w:val="28"/>
        </w:rPr>
        <w:t xml:space="preserve">А </w:t>
      </w:r>
      <w:r w:rsidR="001F230D" w:rsidRPr="00AE675E">
        <w:rPr>
          <w:color w:val="333333"/>
          <w:sz w:val="28"/>
          <w:szCs w:val="28"/>
        </w:rPr>
        <w:t>ч</w:t>
      </w:r>
      <w:r w:rsidR="00764156" w:rsidRPr="00AE675E">
        <w:rPr>
          <w:color w:val="333333"/>
          <w:sz w:val="28"/>
          <w:szCs w:val="28"/>
        </w:rPr>
        <w:t xml:space="preserve">его только не было </w:t>
      </w:r>
      <w:r w:rsidR="00E04C0F" w:rsidRPr="00AE675E">
        <w:rPr>
          <w:color w:val="333333"/>
          <w:sz w:val="28"/>
          <w:szCs w:val="28"/>
        </w:rPr>
        <w:t>в казачьей хате</w:t>
      </w:r>
      <w:r w:rsidR="00764156" w:rsidRPr="00AE675E">
        <w:rPr>
          <w:color w:val="333333"/>
          <w:sz w:val="28"/>
          <w:szCs w:val="28"/>
        </w:rPr>
        <w:t xml:space="preserve"> – и ухват, и кочерга, и чугун... И каждый предмет быта имел свое назначение, и </w:t>
      </w:r>
      <w:r w:rsidR="00764156" w:rsidRPr="00AE675E">
        <w:rPr>
          <w:color w:val="333333"/>
          <w:sz w:val="28"/>
          <w:szCs w:val="28"/>
        </w:rPr>
        <w:lastRenderedPageBreak/>
        <w:t>в доме к ним относились бережно.</w:t>
      </w:r>
      <w:r w:rsidR="001F230D" w:rsidRPr="00AE675E">
        <w:rPr>
          <w:color w:val="333333"/>
          <w:sz w:val="28"/>
          <w:szCs w:val="28"/>
        </w:rPr>
        <w:t xml:space="preserve"> </w:t>
      </w:r>
      <w:r w:rsidR="00764156" w:rsidRPr="00AE675E">
        <w:rPr>
          <w:color w:val="000000"/>
          <w:sz w:val="28"/>
          <w:szCs w:val="28"/>
        </w:rPr>
        <w:t>А посуда у казачек знатная была, вещи добротные!</w:t>
      </w:r>
    </w:p>
    <w:p w:rsidR="00764156" w:rsidRPr="00AE675E" w:rsidRDefault="00B6541E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AE675E">
        <w:rPr>
          <w:i/>
          <w:sz w:val="28"/>
          <w:szCs w:val="28"/>
        </w:rPr>
        <w:t>Проводится игра с использованием предметов – ухваты с чугунками носят девочки. Игра сопровождается рассказом о помощи девочек в казачьей семье.</w:t>
      </w:r>
    </w:p>
    <w:p w:rsidR="005D7A2D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F15A63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13CB1" w:rsidRPr="00AE675E">
        <w:rPr>
          <w:b/>
          <w:bCs/>
          <w:color w:val="000000"/>
          <w:sz w:val="28"/>
          <w:szCs w:val="28"/>
        </w:rPr>
        <w:t>Казачка:</w:t>
      </w:r>
      <w:r w:rsidR="00F13CB1" w:rsidRPr="00AE675E">
        <w:rPr>
          <w:color w:val="000000"/>
          <w:sz w:val="28"/>
          <w:szCs w:val="28"/>
        </w:rPr>
        <w:t xml:space="preserve"> А</w:t>
      </w:r>
      <w:r w:rsidR="00764156" w:rsidRPr="00AE675E">
        <w:rPr>
          <w:color w:val="000000"/>
          <w:sz w:val="28"/>
          <w:szCs w:val="28"/>
        </w:rPr>
        <w:t xml:space="preserve"> знаете ли, гости </w:t>
      </w:r>
      <w:r w:rsidR="00F13CB1" w:rsidRPr="00AE675E">
        <w:rPr>
          <w:color w:val="000000"/>
          <w:sz w:val="28"/>
          <w:szCs w:val="28"/>
        </w:rPr>
        <w:t>дорогие, с</w:t>
      </w:r>
      <w:r w:rsidR="00764156" w:rsidRPr="00AE675E">
        <w:rPr>
          <w:color w:val="000000"/>
          <w:sz w:val="28"/>
          <w:szCs w:val="28"/>
        </w:rPr>
        <w:t xml:space="preserve"> чем ходила казачка за водой к колодцу?</w:t>
      </w:r>
      <w:r w:rsidR="00F13CB1" w:rsidRPr="00AE675E">
        <w:rPr>
          <w:color w:val="000000"/>
          <w:sz w:val="28"/>
          <w:szCs w:val="28"/>
        </w:rPr>
        <w:t xml:space="preserve"> </w:t>
      </w:r>
      <w:r w:rsidR="00764156" w:rsidRPr="00AE675E">
        <w:rPr>
          <w:color w:val="000000"/>
          <w:sz w:val="28"/>
          <w:szCs w:val="28"/>
        </w:rPr>
        <w:t>С ведрами, а ведра несла на к</w:t>
      </w:r>
      <w:r w:rsidR="00F15A63" w:rsidRPr="00AE675E">
        <w:rPr>
          <w:color w:val="000000"/>
          <w:sz w:val="28"/>
          <w:szCs w:val="28"/>
        </w:rPr>
        <w:t>оромысле</w:t>
      </w:r>
    </w:p>
    <w:p w:rsidR="00764156" w:rsidRPr="00AE675E" w:rsidRDefault="00F15A63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75E">
        <w:rPr>
          <w:i/>
          <w:iCs/>
          <w:color w:val="333333"/>
          <w:sz w:val="28"/>
          <w:szCs w:val="28"/>
        </w:rPr>
        <w:t>(игра «Пройдись с коромыслом»)</w:t>
      </w:r>
    </w:p>
    <w:p w:rsidR="00764156" w:rsidRPr="00AE675E" w:rsidRDefault="00764156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675E">
        <w:rPr>
          <w:color w:val="000000"/>
          <w:sz w:val="28"/>
          <w:szCs w:val="28"/>
        </w:rPr>
        <w:t>А вот этими предметами</w:t>
      </w:r>
      <w:r w:rsidR="00F15A63" w:rsidRPr="00AE675E">
        <w:rPr>
          <w:color w:val="000000"/>
          <w:sz w:val="28"/>
          <w:szCs w:val="28"/>
        </w:rPr>
        <w:t xml:space="preserve"> стирали,</w:t>
      </w:r>
      <w:r w:rsidRPr="00AE675E">
        <w:rPr>
          <w:color w:val="000000"/>
          <w:sz w:val="28"/>
          <w:szCs w:val="28"/>
        </w:rPr>
        <w:t xml:space="preserve"> гладили белье</w:t>
      </w:r>
      <w:r w:rsidR="00F15A63" w:rsidRPr="00AE675E">
        <w:rPr>
          <w:color w:val="000000"/>
          <w:sz w:val="28"/>
          <w:szCs w:val="28"/>
        </w:rPr>
        <w:t xml:space="preserve">. </w:t>
      </w:r>
    </w:p>
    <w:p w:rsidR="004057B2" w:rsidRPr="00AE675E" w:rsidRDefault="00F15A63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75E">
        <w:rPr>
          <w:i/>
          <w:color w:val="000000"/>
          <w:sz w:val="28"/>
          <w:szCs w:val="28"/>
        </w:rPr>
        <w:t xml:space="preserve">(показывает стиральную доску, рубель, утюг приглашаются девочки для </w:t>
      </w:r>
      <w:proofErr w:type="spellStart"/>
      <w:r w:rsidRPr="00AE675E">
        <w:rPr>
          <w:i/>
          <w:color w:val="000000"/>
          <w:sz w:val="28"/>
          <w:szCs w:val="28"/>
        </w:rPr>
        <w:t>интерактива</w:t>
      </w:r>
      <w:proofErr w:type="spellEnd"/>
      <w:r w:rsidRPr="00AE675E">
        <w:rPr>
          <w:i/>
          <w:color w:val="000000"/>
          <w:sz w:val="28"/>
          <w:szCs w:val="28"/>
        </w:rPr>
        <w:t xml:space="preserve"> с предметами</w:t>
      </w:r>
      <w:r w:rsidRPr="00AE675E">
        <w:rPr>
          <w:color w:val="000000"/>
          <w:sz w:val="28"/>
          <w:szCs w:val="28"/>
        </w:rPr>
        <w:t>.</w:t>
      </w:r>
    </w:p>
    <w:p w:rsidR="00764156" w:rsidRPr="00AE675E" w:rsidRDefault="00764156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75E">
        <w:rPr>
          <w:rStyle w:val="apple-converted-space"/>
          <w:color w:val="333333"/>
          <w:sz w:val="28"/>
          <w:szCs w:val="28"/>
        </w:rPr>
        <w:t> </w:t>
      </w:r>
      <w:r w:rsidR="005D7A2D">
        <w:rPr>
          <w:rStyle w:val="apple-converted-space"/>
          <w:color w:val="333333"/>
          <w:sz w:val="28"/>
          <w:szCs w:val="28"/>
        </w:rPr>
        <w:tab/>
      </w:r>
      <w:r w:rsidRPr="00AE675E">
        <w:rPr>
          <w:color w:val="333333"/>
          <w:sz w:val="28"/>
          <w:szCs w:val="28"/>
        </w:rPr>
        <w:t>Трудолюбивыми были женщины-казачки.</w:t>
      </w:r>
      <w:r w:rsidR="00B57F03" w:rsidRPr="00AE675E">
        <w:rPr>
          <w:color w:val="333333"/>
          <w:sz w:val="28"/>
          <w:szCs w:val="28"/>
        </w:rPr>
        <w:t xml:space="preserve"> </w:t>
      </w:r>
      <w:r w:rsidRPr="00AE675E">
        <w:rPr>
          <w:color w:val="000000"/>
          <w:sz w:val="28"/>
          <w:szCs w:val="28"/>
        </w:rPr>
        <w:t>А дом был на хозяйке- казачке. Кроме домашних дел любимым занятием казачек было украшать свою одежду вышивкой, кружевом, вышивать скатерти, рушники. А какие узоры подбирали! Это были цветы, животные, птицы. Рушники имели свое специально предназначение. Ими украшали</w:t>
      </w:r>
      <w:r w:rsidR="00B57F03" w:rsidRPr="00AE675E">
        <w:rPr>
          <w:color w:val="000000"/>
          <w:sz w:val="28"/>
          <w:szCs w:val="28"/>
        </w:rPr>
        <w:t xml:space="preserve"> дом, вешали в угол над иконами</w:t>
      </w:r>
      <w:r w:rsidRPr="00AE675E">
        <w:rPr>
          <w:color w:val="000000"/>
          <w:sz w:val="28"/>
          <w:szCs w:val="28"/>
        </w:rPr>
        <w:t xml:space="preserve"> (</w:t>
      </w:r>
      <w:r w:rsidRPr="00AE675E">
        <w:rPr>
          <w:i/>
          <w:color w:val="000000"/>
          <w:sz w:val="28"/>
          <w:szCs w:val="28"/>
        </w:rPr>
        <w:t>показывает рушники</w:t>
      </w:r>
      <w:r w:rsidRPr="00AE675E">
        <w:rPr>
          <w:color w:val="000000"/>
          <w:sz w:val="28"/>
          <w:szCs w:val="28"/>
        </w:rPr>
        <w:t>)</w:t>
      </w:r>
    </w:p>
    <w:p w:rsidR="00764156" w:rsidRPr="00AE675E" w:rsidRDefault="00764156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E675E">
        <w:rPr>
          <w:color w:val="333333"/>
          <w:sz w:val="28"/>
          <w:szCs w:val="28"/>
        </w:rPr>
        <w:t xml:space="preserve"> </w:t>
      </w:r>
      <w:r w:rsidR="005D7A2D">
        <w:rPr>
          <w:color w:val="333333"/>
          <w:sz w:val="28"/>
          <w:szCs w:val="28"/>
        </w:rPr>
        <w:tab/>
      </w:r>
      <w:r w:rsidRPr="00AE675E">
        <w:rPr>
          <w:color w:val="333333"/>
          <w:sz w:val="28"/>
          <w:szCs w:val="28"/>
        </w:rPr>
        <w:t>В казачьих семьях была традиция: девушка не выйдет замуж, пока не вышьет наряд себе и жениху. В каждой семье женщины должны были владеть различными видами</w:t>
      </w:r>
      <w:r w:rsidRPr="00AE675E">
        <w:rPr>
          <w:rStyle w:val="apple-converted-space"/>
          <w:color w:val="333333"/>
          <w:sz w:val="28"/>
          <w:szCs w:val="28"/>
        </w:rPr>
        <w:t> </w:t>
      </w:r>
      <w:hyperlink r:id="rId7">
        <w:r w:rsidRPr="00AE675E">
          <w:rPr>
            <w:rStyle w:val="-"/>
            <w:color w:val="333333"/>
            <w:sz w:val="28"/>
            <w:szCs w:val="28"/>
          </w:rPr>
          <w:t>рукоделия</w:t>
        </w:r>
      </w:hyperlink>
      <w:r w:rsidRPr="00AE675E">
        <w:rPr>
          <w:rStyle w:val="apple-converted-space"/>
          <w:color w:val="333333"/>
          <w:sz w:val="28"/>
          <w:szCs w:val="28"/>
        </w:rPr>
        <w:t> </w:t>
      </w:r>
      <w:r w:rsidRPr="00AE675E">
        <w:rPr>
          <w:color w:val="333333"/>
          <w:sz w:val="28"/>
          <w:szCs w:val="28"/>
        </w:rPr>
        <w:t>- ткачеством и вышивкой.</w:t>
      </w:r>
    </w:p>
    <w:p w:rsidR="000B5BCC" w:rsidRPr="00AE675E" w:rsidRDefault="000B5BCC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E675E">
        <w:rPr>
          <w:color w:val="333333"/>
          <w:sz w:val="28"/>
          <w:szCs w:val="28"/>
        </w:rPr>
        <w:t>Семьи у казаков были большие, дружные, всех домочадцев объединял совместный труд</w:t>
      </w:r>
    </w:p>
    <w:p w:rsidR="000B5BCC" w:rsidRPr="00AE675E" w:rsidRDefault="000B5BCC" w:rsidP="005D7A2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E675E">
        <w:rPr>
          <w:i/>
          <w:iCs/>
          <w:sz w:val="28"/>
          <w:szCs w:val="28"/>
        </w:rPr>
        <w:t xml:space="preserve">Проводится </w:t>
      </w:r>
      <w:proofErr w:type="spellStart"/>
      <w:r w:rsidRPr="00AE675E">
        <w:rPr>
          <w:i/>
          <w:iCs/>
          <w:sz w:val="28"/>
          <w:szCs w:val="28"/>
        </w:rPr>
        <w:t>интерактив</w:t>
      </w:r>
      <w:proofErr w:type="spellEnd"/>
      <w:r w:rsidRPr="00AE675E">
        <w:rPr>
          <w:i/>
          <w:iCs/>
          <w:sz w:val="28"/>
          <w:szCs w:val="28"/>
        </w:rPr>
        <w:t xml:space="preserve"> «Изготовление вещей из шерсти» используются прялка, гребень, веретено, карда</w:t>
      </w:r>
      <w:r w:rsidR="009343DA" w:rsidRPr="00AE675E">
        <w:rPr>
          <w:i/>
          <w:iCs/>
          <w:sz w:val="28"/>
          <w:szCs w:val="28"/>
        </w:rPr>
        <w:t>, клубок шерсти.</w:t>
      </w:r>
    </w:p>
    <w:p w:rsidR="009343DA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343DA" w:rsidRPr="00AE675E">
        <w:rPr>
          <w:b/>
          <w:color w:val="000000"/>
          <w:sz w:val="28"/>
          <w:szCs w:val="28"/>
        </w:rPr>
        <w:t>Казачка</w:t>
      </w:r>
      <w:r w:rsidR="009343DA" w:rsidRPr="00AE675E">
        <w:rPr>
          <w:color w:val="000000"/>
          <w:sz w:val="28"/>
          <w:szCs w:val="28"/>
        </w:rPr>
        <w:t xml:space="preserve">: </w:t>
      </w:r>
      <w:r w:rsidR="009343DA" w:rsidRPr="00AE675E">
        <w:rPr>
          <w:rStyle w:val="extendedtext-full"/>
          <w:sz w:val="28"/>
          <w:szCs w:val="28"/>
        </w:rPr>
        <w:t xml:space="preserve">Народные </w:t>
      </w:r>
      <w:r w:rsidR="009343DA" w:rsidRPr="00AE675E">
        <w:rPr>
          <w:rStyle w:val="extendedtext-full"/>
          <w:bCs/>
          <w:sz w:val="28"/>
          <w:szCs w:val="28"/>
        </w:rPr>
        <w:t>промыслы</w:t>
      </w:r>
      <w:r w:rsidR="009343DA" w:rsidRPr="00AE675E">
        <w:rPr>
          <w:rStyle w:val="extendedtext-full"/>
          <w:sz w:val="28"/>
          <w:szCs w:val="28"/>
        </w:rPr>
        <w:t xml:space="preserve"> и </w:t>
      </w:r>
      <w:r w:rsidR="009343DA" w:rsidRPr="00AE675E">
        <w:rPr>
          <w:rStyle w:val="extendedtext-full"/>
          <w:bCs/>
          <w:sz w:val="28"/>
          <w:szCs w:val="28"/>
        </w:rPr>
        <w:t>ремёсла</w:t>
      </w:r>
      <w:r w:rsidR="009343DA" w:rsidRPr="00AE675E">
        <w:rPr>
          <w:rStyle w:val="extendedtext-full"/>
          <w:sz w:val="28"/>
          <w:szCs w:val="28"/>
        </w:rPr>
        <w:t xml:space="preserve"> – важная часть традиционной казачьей культуры. На протяжении нескольких веков на Кубани изготавливают керамические изделия и посуду, которая отличается не только хорошим качеством, но и оформлением. </w:t>
      </w:r>
      <w:r w:rsidR="009343DA" w:rsidRPr="00AE675E">
        <w:rPr>
          <w:rStyle w:val="extendedtext-full"/>
          <w:bCs/>
          <w:sz w:val="28"/>
          <w:szCs w:val="28"/>
        </w:rPr>
        <w:t>Гончарное</w:t>
      </w:r>
      <w:r w:rsidR="009343DA" w:rsidRPr="00AE675E">
        <w:rPr>
          <w:rStyle w:val="extendedtext-full"/>
          <w:sz w:val="28"/>
          <w:szCs w:val="28"/>
        </w:rPr>
        <w:t xml:space="preserve"> производство было типичным </w:t>
      </w:r>
      <w:r w:rsidR="009343DA" w:rsidRPr="00AE675E">
        <w:rPr>
          <w:rStyle w:val="extendedtext-full"/>
          <w:bCs/>
          <w:sz w:val="28"/>
          <w:szCs w:val="28"/>
        </w:rPr>
        <w:t>промыслом</w:t>
      </w:r>
      <w:r w:rsidR="009343DA" w:rsidRPr="00AE675E">
        <w:rPr>
          <w:rStyle w:val="extendedtext-full"/>
          <w:sz w:val="28"/>
          <w:szCs w:val="28"/>
        </w:rPr>
        <w:t>.</w:t>
      </w:r>
      <w:r w:rsidR="009343DA" w:rsidRPr="00AE675E">
        <w:rPr>
          <w:color w:val="000000"/>
          <w:sz w:val="28"/>
          <w:szCs w:val="28"/>
        </w:rPr>
        <w:t xml:space="preserve"> </w:t>
      </w:r>
      <w:r w:rsidR="009343DA" w:rsidRPr="00AE675E">
        <w:rPr>
          <w:sz w:val="28"/>
          <w:szCs w:val="28"/>
        </w:rPr>
        <w:t xml:space="preserve">В каждой кубанской семье имелась необходимая глиняная посуда: макитры, махотки, миски, плошки и т.д. </w:t>
      </w:r>
    </w:p>
    <w:p w:rsidR="009343DA" w:rsidRPr="00AE675E" w:rsidRDefault="009343DA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AE675E">
        <w:rPr>
          <w:i/>
          <w:color w:val="000000"/>
          <w:sz w:val="28"/>
          <w:szCs w:val="28"/>
        </w:rPr>
        <w:t>Рассказ сопровождается показом предметов из глины</w:t>
      </w:r>
    </w:p>
    <w:p w:rsidR="009343DA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43DA" w:rsidRPr="00AE675E">
        <w:rPr>
          <w:b/>
          <w:sz w:val="28"/>
          <w:szCs w:val="28"/>
        </w:rPr>
        <w:t>Казачка</w:t>
      </w:r>
      <w:r w:rsidR="00B57F03" w:rsidRPr="00AE675E">
        <w:rPr>
          <w:sz w:val="28"/>
          <w:szCs w:val="28"/>
        </w:rPr>
        <w:t xml:space="preserve">: </w:t>
      </w:r>
      <w:r w:rsidR="009343DA" w:rsidRPr="00AE675E">
        <w:rPr>
          <w:sz w:val="28"/>
          <w:szCs w:val="28"/>
        </w:rPr>
        <w:t xml:space="preserve">Одним из древнейших народных промыслов восточных славян является </w:t>
      </w:r>
      <w:proofErr w:type="spellStart"/>
      <w:r w:rsidR="00B57F03" w:rsidRPr="00AE675E">
        <w:rPr>
          <w:sz w:val="28"/>
          <w:szCs w:val="28"/>
        </w:rPr>
        <w:t>лозоплетение</w:t>
      </w:r>
      <w:proofErr w:type="spellEnd"/>
      <w:r w:rsidR="00B57F03" w:rsidRPr="00AE675E">
        <w:rPr>
          <w:sz w:val="28"/>
          <w:szCs w:val="28"/>
        </w:rPr>
        <w:t xml:space="preserve">. </w:t>
      </w:r>
      <w:r w:rsidR="009343DA" w:rsidRPr="00AE675E">
        <w:rPr>
          <w:sz w:val="28"/>
          <w:szCs w:val="28"/>
        </w:rPr>
        <w:t xml:space="preserve">Значительную часть домашней утвари - от овощных корзин до плетней и хозяйственных построек жители Кубанских станиц делали из лозы. </w:t>
      </w:r>
    </w:p>
    <w:p w:rsidR="005D7A2D" w:rsidRDefault="00B57F03" w:rsidP="0078461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AE675E">
        <w:rPr>
          <w:i/>
          <w:sz w:val="28"/>
          <w:szCs w:val="28"/>
        </w:rPr>
        <w:t xml:space="preserve">Проводится </w:t>
      </w:r>
      <w:proofErr w:type="spellStart"/>
      <w:r w:rsidRPr="00AE675E">
        <w:rPr>
          <w:i/>
          <w:sz w:val="28"/>
          <w:szCs w:val="28"/>
        </w:rPr>
        <w:t>интерактив</w:t>
      </w:r>
      <w:proofErr w:type="spellEnd"/>
      <w:r w:rsidRPr="00AE675E">
        <w:rPr>
          <w:i/>
          <w:sz w:val="28"/>
          <w:szCs w:val="28"/>
        </w:rPr>
        <w:t xml:space="preserve"> с выставленными в экспозиции предметами</w:t>
      </w:r>
      <w:r w:rsidR="009343DA" w:rsidRPr="00AE675E">
        <w:rPr>
          <w:i/>
          <w:sz w:val="28"/>
          <w:szCs w:val="28"/>
        </w:rPr>
        <w:t xml:space="preserve"> из лозы</w:t>
      </w:r>
      <w:r w:rsidR="00A95EA0" w:rsidRPr="00AE675E">
        <w:rPr>
          <w:i/>
          <w:sz w:val="28"/>
          <w:szCs w:val="28"/>
        </w:rPr>
        <w:t xml:space="preserve"> (корзины).</w:t>
      </w:r>
      <w:r w:rsidR="00B4003F" w:rsidRPr="00AE675E">
        <w:rPr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D7A2D">
        <w:rPr>
          <w:i/>
          <w:sz w:val="28"/>
          <w:szCs w:val="28"/>
        </w:rPr>
        <w:tab/>
      </w:r>
      <w:r w:rsidRPr="00AE675E">
        <w:rPr>
          <w:b/>
          <w:sz w:val="28"/>
          <w:szCs w:val="28"/>
        </w:rPr>
        <w:t>Казачка</w:t>
      </w:r>
      <w:r w:rsidRPr="00AE675E">
        <w:rPr>
          <w:i/>
          <w:sz w:val="28"/>
          <w:szCs w:val="28"/>
        </w:rPr>
        <w:t xml:space="preserve">. </w:t>
      </w:r>
      <w:r w:rsidR="00A95EA0" w:rsidRPr="00AE675E">
        <w:rPr>
          <w:sz w:val="28"/>
          <w:szCs w:val="28"/>
        </w:rPr>
        <w:t>И</w:t>
      </w:r>
      <w:r w:rsidR="00F13CB1" w:rsidRPr="00AE675E">
        <w:rPr>
          <w:sz w:val="28"/>
          <w:szCs w:val="28"/>
        </w:rPr>
        <w:t>стория казачьего костюма уходит</w:t>
      </w:r>
      <w:r w:rsidR="00A95EA0" w:rsidRPr="00AE675E">
        <w:rPr>
          <w:sz w:val="28"/>
          <w:szCs w:val="28"/>
        </w:rPr>
        <w:t xml:space="preserve"> корнями в далекое прошлое. Формирование казачества как особой народной группы, происходило столетиями и наложило отпечаток на </w:t>
      </w:r>
      <w:r w:rsidRPr="00AE675E">
        <w:rPr>
          <w:sz w:val="28"/>
          <w:szCs w:val="28"/>
        </w:rPr>
        <w:t xml:space="preserve">обычаи, традиции, язык, одежду. </w:t>
      </w:r>
      <w:r w:rsidR="00A95EA0" w:rsidRPr="00AE675E">
        <w:rPr>
          <w:sz w:val="28"/>
          <w:szCs w:val="28"/>
        </w:rPr>
        <w:t>Казаки</w:t>
      </w:r>
      <w:r w:rsidRPr="00AE675E">
        <w:rPr>
          <w:sz w:val="28"/>
          <w:szCs w:val="28"/>
        </w:rPr>
        <w:t xml:space="preserve"> </w:t>
      </w:r>
      <w:r w:rsidR="00A95EA0" w:rsidRPr="00AE675E">
        <w:rPr>
          <w:sz w:val="28"/>
          <w:szCs w:val="28"/>
        </w:rPr>
        <w:t>вобрали в элементы своей одежды традиционные мотивы, аксессуары тех народов, рядом с которыми они селились или контактировали, в силу исторических пр</w:t>
      </w:r>
      <w:r w:rsidRPr="00AE675E">
        <w:rPr>
          <w:sz w:val="28"/>
          <w:szCs w:val="28"/>
        </w:rPr>
        <w:t xml:space="preserve">ичин. </w:t>
      </w:r>
      <w:r w:rsidR="00A95EA0" w:rsidRPr="00AE675E">
        <w:rPr>
          <w:sz w:val="28"/>
          <w:szCs w:val="28"/>
        </w:rPr>
        <w:t>Особенно заметны эти изменения были в одежде каз</w:t>
      </w:r>
      <w:r w:rsidRPr="00AE675E">
        <w:rPr>
          <w:sz w:val="28"/>
          <w:szCs w:val="28"/>
        </w:rPr>
        <w:t>ачьего войска. Выяснилось, что </w:t>
      </w:r>
      <w:r w:rsidR="00A95EA0" w:rsidRPr="00AE675E">
        <w:rPr>
          <w:sz w:val="28"/>
          <w:szCs w:val="28"/>
        </w:rPr>
        <w:t>наряд воина-</w:t>
      </w:r>
      <w:r w:rsidR="00A95EA0" w:rsidRPr="00AE675E">
        <w:rPr>
          <w:sz w:val="28"/>
          <w:szCs w:val="28"/>
        </w:rPr>
        <w:lastRenderedPageBreak/>
        <w:t>горца значительно удобнее казачьего. Он не сковывал действий при передвижении верхом на коне</w:t>
      </w:r>
      <w:r w:rsidRPr="00AE675E">
        <w:rPr>
          <w:sz w:val="28"/>
          <w:szCs w:val="28"/>
        </w:rPr>
        <w:t xml:space="preserve">, не мешал обращению с оружием. </w:t>
      </w:r>
      <w:r w:rsidR="00A95EA0" w:rsidRPr="00AE675E">
        <w:rPr>
          <w:sz w:val="28"/>
          <w:szCs w:val="28"/>
        </w:rPr>
        <w:t xml:space="preserve">С 1860 года специальным указом военного ведомства была утверждена единая форма </w:t>
      </w:r>
      <w:r w:rsidR="00A95EA0" w:rsidRPr="00AE675E">
        <w:rPr>
          <w:b/>
          <w:bCs/>
          <w:sz w:val="28"/>
          <w:szCs w:val="28"/>
        </w:rPr>
        <w:t>одежды</w:t>
      </w:r>
      <w:r w:rsidR="00A95EA0" w:rsidRPr="00AE675E">
        <w:rPr>
          <w:sz w:val="28"/>
          <w:szCs w:val="28"/>
        </w:rPr>
        <w:t xml:space="preserve"> Кубанского </w:t>
      </w:r>
      <w:r w:rsidR="00A95EA0" w:rsidRPr="00AE675E">
        <w:rPr>
          <w:b/>
          <w:bCs/>
          <w:sz w:val="28"/>
          <w:szCs w:val="28"/>
        </w:rPr>
        <w:t>казачьего</w:t>
      </w:r>
      <w:r w:rsidR="00A95EA0" w:rsidRPr="00AE675E">
        <w:rPr>
          <w:sz w:val="28"/>
          <w:szCs w:val="28"/>
        </w:rPr>
        <w:t xml:space="preserve"> войска. Комплект </w:t>
      </w:r>
      <w:r w:rsidR="00A95EA0" w:rsidRPr="00AE675E">
        <w:rPr>
          <w:b/>
          <w:bCs/>
          <w:sz w:val="28"/>
          <w:szCs w:val="28"/>
        </w:rPr>
        <w:t>мужской</w:t>
      </w:r>
      <w:r w:rsidR="00A95EA0" w:rsidRPr="00AE675E">
        <w:rPr>
          <w:sz w:val="28"/>
          <w:szCs w:val="28"/>
        </w:rPr>
        <w:t xml:space="preserve"> </w:t>
      </w:r>
      <w:r w:rsidR="00A95EA0" w:rsidRPr="00AE675E">
        <w:rPr>
          <w:b/>
          <w:bCs/>
          <w:sz w:val="28"/>
          <w:szCs w:val="28"/>
        </w:rPr>
        <w:t>казачьей</w:t>
      </w:r>
      <w:r w:rsidR="00A95EA0" w:rsidRPr="00AE675E">
        <w:rPr>
          <w:sz w:val="28"/>
          <w:szCs w:val="28"/>
        </w:rPr>
        <w:t xml:space="preserve"> </w:t>
      </w:r>
      <w:r w:rsidR="00A95EA0" w:rsidRPr="00AE675E">
        <w:rPr>
          <w:b/>
          <w:bCs/>
          <w:sz w:val="28"/>
          <w:szCs w:val="28"/>
        </w:rPr>
        <w:t>одежды</w:t>
      </w:r>
      <w:r w:rsidR="00A95EA0" w:rsidRPr="00AE675E">
        <w:rPr>
          <w:sz w:val="28"/>
          <w:szCs w:val="28"/>
        </w:rPr>
        <w:t xml:space="preserve"> </w:t>
      </w:r>
      <w:r w:rsidR="00A95EA0" w:rsidRPr="00AE675E">
        <w:rPr>
          <w:b/>
          <w:bCs/>
          <w:sz w:val="28"/>
          <w:szCs w:val="28"/>
        </w:rPr>
        <w:t>состоял</w:t>
      </w:r>
      <w:r w:rsidR="00A95EA0" w:rsidRPr="00AE675E">
        <w:rPr>
          <w:sz w:val="28"/>
          <w:szCs w:val="28"/>
        </w:rPr>
        <w:t xml:space="preserve"> из черкески черного цвета, шаровар темных тонов, бешмета, башлыка, а зимой ещё бурки и папахи.</w:t>
      </w:r>
      <w:r w:rsidRPr="00AE675E">
        <w:rPr>
          <w:sz w:val="28"/>
          <w:szCs w:val="28"/>
        </w:rPr>
        <w:t xml:space="preserve">                                                                                 </w:t>
      </w:r>
      <w:r w:rsidR="00B4003F" w:rsidRPr="00AE675E">
        <w:rPr>
          <w:sz w:val="28"/>
          <w:szCs w:val="28"/>
        </w:rPr>
        <w:t xml:space="preserve">                                             </w:t>
      </w:r>
      <w:r w:rsidR="005D7A2D">
        <w:rPr>
          <w:sz w:val="28"/>
          <w:szCs w:val="28"/>
        </w:rPr>
        <w:tab/>
      </w:r>
      <w:r w:rsidR="00457565" w:rsidRPr="00AE675E">
        <w:rPr>
          <w:color w:val="000000"/>
          <w:sz w:val="28"/>
          <w:szCs w:val="28"/>
        </w:rPr>
        <w:t xml:space="preserve">Костюм казачки – это целый мир. Каждое войско, каждая станица и даже каждый казачий род имели особый наряд. Знатность рода, семейное положение, количество детей — все это отражалось в казачьем костюме. </w:t>
      </w:r>
      <w:r w:rsidR="00327D9C" w:rsidRPr="00AE675E">
        <w:rPr>
          <w:color w:val="000000"/>
          <w:sz w:val="28"/>
          <w:szCs w:val="28"/>
        </w:rPr>
        <w:t>Казачки любили одеваться в одежду ярких расцветок, особенно в праздничные дни преобладала одежда красного цвета. В контрасте с яркой верхней одеждой блузки были белого цвета и нижняя юбка, которая выглядывала из - под верхней, была тоже белая и украшалась кружевом.</w:t>
      </w:r>
      <w:r w:rsidR="00AE675E">
        <w:rPr>
          <w:color w:val="000000"/>
          <w:sz w:val="28"/>
          <w:szCs w:val="28"/>
        </w:rPr>
        <w:t xml:space="preserve">                     </w:t>
      </w:r>
      <w:r w:rsidRPr="00AE675E">
        <w:rPr>
          <w:i/>
          <w:color w:val="000000"/>
          <w:sz w:val="28"/>
          <w:szCs w:val="28"/>
        </w:rPr>
        <w:t>Рассказ сопровождается демонстрацией казачьих костюмов на манекенах</w:t>
      </w:r>
      <w:r w:rsidR="00B4003F" w:rsidRPr="00AE675E">
        <w:rPr>
          <w:i/>
          <w:color w:val="000000"/>
          <w:sz w:val="28"/>
          <w:szCs w:val="28"/>
        </w:rPr>
        <w:t xml:space="preserve">                                                     </w:t>
      </w:r>
      <w:r w:rsidR="005D7A2D">
        <w:rPr>
          <w:i/>
          <w:color w:val="000000"/>
          <w:sz w:val="28"/>
          <w:szCs w:val="28"/>
        </w:rPr>
        <w:tab/>
      </w:r>
    </w:p>
    <w:p w:rsidR="005D7A2D" w:rsidRDefault="00474755" w:rsidP="005D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7F03" w:rsidRPr="00AE675E">
        <w:rPr>
          <w:b/>
          <w:sz w:val="28"/>
          <w:szCs w:val="28"/>
        </w:rPr>
        <w:t>Казачка</w:t>
      </w:r>
      <w:r w:rsidR="00B57F03" w:rsidRPr="00AE675E">
        <w:rPr>
          <w:sz w:val="28"/>
          <w:szCs w:val="28"/>
        </w:rPr>
        <w:t xml:space="preserve">: </w:t>
      </w:r>
      <w:r w:rsidR="00764156" w:rsidRPr="00AE675E">
        <w:rPr>
          <w:sz w:val="28"/>
          <w:szCs w:val="28"/>
        </w:rPr>
        <w:t xml:space="preserve">Казаки очень наблюдательный народ и, на основе своих наблюдений, составляли приметы, </w:t>
      </w:r>
      <w:r w:rsidR="00F13CB1" w:rsidRPr="00AE675E">
        <w:rPr>
          <w:sz w:val="28"/>
          <w:szCs w:val="28"/>
        </w:rPr>
        <w:t>например, в</w:t>
      </w:r>
      <w:r w:rsidR="00764156" w:rsidRPr="00AE675E">
        <w:rPr>
          <w:sz w:val="28"/>
          <w:szCs w:val="28"/>
        </w:rPr>
        <w:t xml:space="preserve"> понедельник казаки рубашку не переменяли – напасть будет. Нож подавать лезвием, значит хочешь сделать зло человеку.</w:t>
      </w:r>
      <w:r w:rsidR="00BC4088" w:rsidRPr="00AE675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D7A2D">
        <w:rPr>
          <w:sz w:val="28"/>
          <w:szCs w:val="28"/>
        </w:rPr>
        <w:tab/>
      </w:r>
    </w:p>
    <w:p w:rsidR="00764156" w:rsidRPr="00AE675E" w:rsidRDefault="005D7A2D" w:rsidP="005D7A2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64156" w:rsidRPr="00AE675E">
        <w:rPr>
          <w:b/>
          <w:sz w:val="28"/>
          <w:szCs w:val="28"/>
        </w:rPr>
        <w:t>Казачка:</w:t>
      </w:r>
      <w:r w:rsidR="00764156" w:rsidRPr="00AE675E">
        <w:rPr>
          <w:sz w:val="28"/>
          <w:szCs w:val="28"/>
        </w:rPr>
        <w:t xml:space="preserve"> А вот какие поговорки были у </w:t>
      </w:r>
      <w:proofErr w:type="gramStart"/>
      <w:r w:rsidR="00764156" w:rsidRPr="00AE675E">
        <w:rPr>
          <w:sz w:val="28"/>
          <w:szCs w:val="28"/>
        </w:rPr>
        <w:t>казаков:</w:t>
      </w:r>
      <w:r w:rsidR="00BC4088" w:rsidRPr="00AE675E">
        <w:rPr>
          <w:sz w:val="28"/>
          <w:szCs w:val="28"/>
        </w:rPr>
        <w:t xml:space="preserve">   </w:t>
      </w:r>
      <w:proofErr w:type="gramEnd"/>
      <w:r w:rsidR="00BC4088" w:rsidRPr="00AE675E">
        <w:rPr>
          <w:sz w:val="28"/>
          <w:szCs w:val="28"/>
        </w:rPr>
        <w:t xml:space="preserve">                                                                  </w:t>
      </w:r>
      <w:r w:rsidR="00764156" w:rsidRPr="00AE675E">
        <w:rPr>
          <w:sz w:val="28"/>
          <w:szCs w:val="28"/>
        </w:rPr>
        <w:t>Гриб хорош белый, а казак умелый</w:t>
      </w:r>
      <w:r w:rsidR="001F455C" w:rsidRPr="00AE675E">
        <w:rPr>
          <w:sz w:val="28"/>
          <w:szCs w:val="28"/>
        </w:rPr>
        <w:t>.</w:t>
      </w:r>
      <w:r w:rsidR="00BC4088" w:rsidRPr="00AE675E">
        <w:rPr>
          <w:sz w:val="28"/>
          <w:szCs w:val="28"/>
        </w:rPr>
        <w:t xml:space="preserve">                                                                                   </w:t>
      </w:r>
      <w:r w:rsidR="00764156" w:rsidRPr="00AE675E">
        <w:rPr>
          <w:sz w:val="28"/>
          <w:szCs w:val="28"/>
        </w:rPr>
        <w:t>Казачья смелость порушит любую крепость.</w:t>
      </w:r>
      <w:r w:rsidR="00BC4088" w:rsidRPr="00AE675E">
        <w:rPr>
          <w:sz w:val="28"/>
          <w:szCs w:val="28"/>
        </w:rPr>
        <w:t xml:space="preserve">                                                                           </w:t>
      </w:r>
      <w:r w:rsidR="00764156" w:rsidRPr="00AE675E">
        <w:rPr>
          <w:sz w:val="28"/>
          <w:szCs w:val="28"/>
        </w:rPr>
        <w:t>Веселы привалы, где казаки запевалы.</w:t>
      </w:r>
      <w:r w:rsidR="00BC4088" w:rsidRPr="00AE675E">
        <w:rPr>
          <w:sz w:val="28"/>
          <w:szCs w:val="28"/>
        </w:rPr>
        <w:t xml:space="preserve">                                                                                 </w:t>
      </w:r>
      <w:r w:rsidR="00764156" w:rsidRPr="00AE675E">
        <w:rPr>
          <w:sz w:val="28"/>
          <w:szCs w:val="28"/>
        </w:rPr>
        <w:t>Много казаков не бывает, но мало не покажется.</w:t>
      </w:r>
      <w:r w:rsidR="00BC4088" w:rsidRPr="00AE675E">
        <w:rPr>
          <w:sz w:val="28"/>
          <w:szCs w:val="28"/>
        </w:rPr>
        <w:t xml:space="preserve">                                                                         </w:t>
      </w:r>
      <w:r w:rsidR="00764156" w:rsidRPr="00AE675E">
        <w:rPr>
          <w:i/>
          <w:sz w:val="28"/>
          <w:szCs w:val="28"/>
        </w:rPr>
        <w:t>А вы знаете казачьи пословицы и поговорки?</w:t>
      </w:r>
      <w:r w:rsidR="00BC4088" w:rsidRPr="00AE675E">
        <w:rPr>
          <w:i/>
          <w:sz w:val="28"/>
          <w:szCs w:val="28"/>
        </w:rPr>
        <w:t xml:space="preserve">                                                                            </w:t>
      </w:r>
      <w:r w:rsidR="00764156" w:rsidRPr="00AE675E">
        <w:rPr>
          <w:sz w:val="28"/>
          <w:szCs w:val="28"/>
        </w:rPr>
        <w:t>Терпи казак – атаманом будешь</w:t>
      </w:r>
      <w:r w:rsidR="00BC4088" w:rsidRPr="00AE675E">
        <w:rPr>
          <w:sz w:val="28"/>
          <w:szCs w:val="28"/>
        </w:rPr>
        <w:t xml:space="preserve">                                                                                      </w:t>
      </w:r>
      <w:r w:rsidR="00764156" w:rsidRPr="00AE675E">
        <w:rPr>
          <w:sz w:val="28"/>
          <w:szCs w:val="28"/>
        </w:rPr>
        <w:t xml:space="preserve">Казачьему роду – </w:t>
      </w:r>
      <w:proofErr w:type="spellStart"/>
      <w:r w:rsidR="00764156" w:rsidRPr="00AE675E">
        <w:rPr>
          <w:sz w:val="28"/>
          <w:szCs w:val="28"/>
        </w:rPr>
        <w:t>нэма</w:t>
      </w:r>
      <w:proofErr w:type="spellEnd"/>
      <w:r w:rsidR="00764156" w:rsidRPr="00AE675E">
        <w:rPr>
          <w:sz w:val="28"/>
          <w:szCs w:val="28"/>
        </w:rPr>
        <w:t xml:space="preserve"> переводу</w:t>
      </w:r>
      <w:r w:rsidR="00B57F03" w:rsidRPr="00AE675E">
        <w:rPr>
          <w:sz w:val="28"/>
          <w:szCs w:val="28"/>
        </w:rPr>
        <w:t>.</w:t>
      </w:r>
    </w:p>
    <w:p w:rsidR="005D7A2D" w:rsidRDefault="00B57F03" w:rsidP="0078461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E675E">
        <w:rPr>
          <w:rFonts w:ascii="Times New Roman" w:hAnsi="Times New Roman" w:cs="Times New Roman"/>
          <w:i/>
          <w:sz w:val="28"/>
          <w:szCs w:val="28"/>
        </w:rPr>
        <w:t xml:space="preserve">Экспонируется конская </w:t>
      </w:r>
      <w:proofErr w:type="spellStart"/>
      <w:r w:rsidRPr="00AE675E">
        <w:rPr>
          <w:rFonts w:ascii="Times New Roman" w:hAnsi="Times New Roman" w:cs="Times New Roman"/>
          <w:i/>
          <w:sz w:val="28"/>
          <w:szCs w:val="28"/>
        </w:rPr>
        <w:t>аммуниция</w:t>
      </w:r>
      <w:proofErr w:type="spellEnd"/>
      <w:r w:rsidR="00B4003F" w:rsidRPr="00AE67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5D7A2D">
        <w:rPr>
          <w:rFonts w:ascii="Times New Roman" w:hAnsi="Times New Roman" w:cs="Times New Roman"/>
          <w:i/>
          <w:sz w:val="28"/>
          <w:szCs w:val="28"/>
        </w:rPr>
        <w:tab/>
      </w:r>
    </w:p>
    <w:p w:rsidR="00AE675E" w:rsidRPr="00AE675E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 w:rsidR="00BC4088" w:rsidRPr="00AE675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Казачка: </w:t>
      </w:r>
      <w:r w:rsidR="00764156" w:rsidRPr="00AE675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Особое место на казачьем подворье отводилось коню. Верный помощник, </w:t>
      </w:r>
      <w:r w:rsidR="001F455C" w:rsidRPr="00AE675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защитник казака</w:t>
      </w:r>
      <w:r w:rsidR="00764156" w:rsidRPr="00AE675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.</w:t>
      </w:r>
      <w:r w:rsidR="00764156" w:rsidRPr="00AE675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4003F" w:rsidRPr="00AE675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Вот такие поговорки употреблялись в быту у казаков о верном друге — </w:t>
      </w:r>
      <w:proofErr w:type="gramStart"/>
      <w:r w:rsidR="00AE675E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коне:  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  <w:r w:rsidR="0078461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Казак голоден, а конь </w:t>
      </w:r>
      <w:r w:rsidR="00AE675E" w:rsidRPr="00AE675E">
        <w:rPr>
          <w:rFonts w:ascii="Times New Roman" w:hAnsi="Times New Roman" w:cs="Times New Roman"/>
          <w:color w:val="333333"/>
          <w:sz w:val="28"/>
          <w:szCs w:val="28"/>
        </w:rPr>
        <w:t>его сыт. </w:t>
      </w:r>
    </w:p>
    <w:p w:rsidR="005D7A2D" w:rsidRDefault="00AE675E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E675E">
        <w:rPr>
          <w:rFonts w:ascii="Times New Roman" w:hAnsi="Times New Roman" w:cs="Times New Roman"/>
          <w:color w:val="333333"/>
          <w:sz w:val="28"/>
          <w:szCs w:val="28"/>
        </w:rPr>
        <w:t>Без коня казак кругом сирота.</w:t>
      </w:r>
      <w:r w:rsidRPr="00AE675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9415E" w:rsidRPr="00AE675E">
        <w:rPr>
          <w:rFonts w:ascii="Times New Roman" w:hAnsi="Times New Roman" w:cs="Times New Roman"/>
          <w:i/>
          <w:color w:val="333333"/>
          <w:sz w:val="28"/>
          <w:szCs w:val="28"/>
        </w:rPr>
        <w:t>Для закрепления информации предлагается отгадывание загадок</w:t>
      </w:r>
      <w:r w:rsidR="00C435B0" w:rsidRPr="00AE675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       </w:t>
      </w:r>
      <w:r w:rsidR="005D7A2D">
        <w:rPr>
          <w:rFonts w:ascii="Times New Roman" w:hAnsi="Times New Roman" w:cs="Times New Roman"/>
          <w:i/>
          <w:color w:val="333333"/>
          <w:sz w:val="28"/>
          <w:szCs w:val="28"/>
        </w:rPr>
        <w:tab/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</w:r>
      <w:r w:rsidR="00C435B0" w:rsidRPr="00AE675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Казачка: </w:t>
      </w:r>
      <w:r w:rsidRPr="00AE675E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Предлагаем вам</w:t>
      </w:r>
      <w:r w:rsidR="00A95EA0" w:rsidRPr="00AE675E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 xml:space="preserve"> от</w:t>
      </w:r>
      <w:r w:rsidR="00327D9C" w:rsidRPr="00AE675E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гадать загадки</w:t>
      </w:r>
      <w:r w:rsidR="00764156" w:rsidRPr="00AE675E">
        <w:rPr>
          <w:rStyle w:val="apple-converted-space"/>
          <w:rFonts w:ascii="Times New Roman" w:hAnsi="Times New Roman" w:cs="Times New Roman"/>
          <w:b/>
          <w:bCs/>
          <w:vanish/>
          <w:color w:val="333333"/>
          <w:sz w:val="28"/>
          <w:szCs w:val="28"/>
        </w:rPr>
        <w:t>Казачка:</w:t>
      </w:r>
      <w:ins w:id="0" w:author="Unknown">
        <w:r w:rsidR="00764156" w:rsidRPr="00AE675E">
          <w:rPr>
            <w:rFonts w:ascii="Times New Roman" w:hAnsi="Times New Roman" w:cs="Times New Roman"/>
            <w:vanish/>
            <w:color w:val="333333"/>
            <w:sz w:val="28"/>
            <w:szCs w:val="28"/>
          </w:rPr>
          <w:t>А теперь мы предлагаем вам отгадать загадки.</w:t>
        </w:r>
      </w:ins>
      <w:r w:rsidR="00764156" w:rsidRPr="00AE675E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 От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>, а ответы на них вам подскажут экспонаты, которые находятся здесь, а о некоторых из них мы рассказали.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5D7A2D" w:rsidRDefault="00764156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ins w:id="1" w:author="Unknown">
        <w:r w:rsidRPr="00AE675E">
          <w:rPr>
            <w:rFonts w:ascii="Times New Roman" w:hAnsi="Times New Roman" w:cs="Times New Roman"/>
            <w:color w:val="333333"/>
            <w:sz w:val="28"/>
            <w:szCs w:val="28"/>
          </w:rPr>
          <w:t>Крепка, звонка, да отточена,</w:t>
        </w:r>
      </w:ins>
      <w:r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ins w:id="2" w:author="Unknown">
        <w:r w:rsidRPr="00AE675E">
          <w:rPr>
            <w:rFonts w:ascii="Times New Roman" w:hAnsi="Times New Roman" w:cs="Times New Roman"/>
            <w:color w:val="333333"/>
            <w:sz w:val="28"/>
            <w:szCs w:val="28"/>
          </w:rPr>
          <w:t>ого поцелует, тот и с ног долой</w:t>
        </w:r>
      </w:ins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ins w:id="3" w:author="Unknown">
        <w:r w:rsidRPr="00AE675E">
          <w:rPr>
            <w:rFonts w:ascii="Times New Roman" w:hAnsi="Times New Roman" w:cs="Times New Roman"/>
            <w:i/>
            <w:iCs/>
            <w:color w:val="333333"/>
            <w:sz w:val="28"/>
            <w:szCs w:val="28"/>
          </w:rPr>
          <w:t>(Шашка)</w:t>
        </w:r>
      </w:ins>
      <w:r w:rsidR="00C435B0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                            </w:t>
      </w:r>
      <w:ins w:id="4" w:author="Unknown">
        <w:r w:rsidRPr="00AE675E">
          <w:rPr>
            <w:rFonts w:ascii="Times New Roman" w:hAnsi="Times New Roman" w:cs="Times New Roman"/>
            <w:color w:val="333333"/>
            <w:sz w:val="28"/>
            <w:szCs w:val="28"/>
          </w:rPr>
          <w:t>Мал мужичок – костяная ручка</w:t>
        </w:r>
        <w:r w:rsidRPr="00AE675E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AE675E">
          <w:rPr>
            <w:rFonts w:ascii="Times New Roman" w:hAnsi="Times New Roman" w:cs="Times New Roman"/>
            <w:i/>
            <w:iCs/>
            <w:color w:val="333333"/>
            <w:sz w:val="28"/>
            <w:szCs w:val="28"/>
          </w:rPr>
          <w:t>(Нож)</w:t>
        </w:r>
      </w:ins>
      <w:r w:rsidR="00C435B0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                                                                                                        </w:t>
      </w:r>
      <w:ins w:id="5" w:author="Unknown">
        <w:r w:rsidRPr="00AE675E">
          <w:rPr>
            <w:rFonts w:ascii="Times New Roman" w:hAnsi="Times New Roman" w:cs="Times New Roman"/>
            <w:color w:val="333333"/>
            <w:sz w:val="28"/>
            <w:szCs w:val="28"/>
          </w:rPr>
          <w:t>На чужой спине едет, на своей груз везет</w:t>
        </w:r>
        <w:r w:rsidRPr="00AE675E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AE675E">
          <w:rPr>
            <w:rFonts w:ascii="Times New Roman" w:hAnsi="Times New Roman" w:cs="Times New Roman"/>
            <w:i/>
            <w:iCs/>
            <w:color w:val="333333"/>
            <w:sz w:val="28"/>
            <w:szCs w:val="28"/>
          </w:rPr>
          <w:t>(Седло)</w:t>
        </w:r>
      </w:ins>
      <w:r w:rsidR="00C435B0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                                                                       </w:t>
      </w:r>
      <w:ins w:id="6" w:author="Unknown">
        <w:r w:rsidRPr="00AE675E">
          <w:rPr>
            <w:rFonts w:ascii="Times New Roman" w:hAnsi="Times New Roman" w:cs="Times New Roman"/>
            <w:color w:val="333333"/>
            <w:sz w:val="28"/>
            <w:szCs w:val="28"/>
          </w:rPr>
          <w:lastRenderedPageBreak/>
          <w:t>Шесть ног, две головы, один хвост.</w:t>
        </w:r>
        <w:r w:rsidRPr="00AE675E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AE675E">
          <w:rPr>
            <w:rFonts w:ascii="Times New Roman" w:hAnsi="Times New Roman" w:cs="Times New Roman"/>
            <w:i/>
            <w:iCs/>
            <w:color w:val="333333"/>
            <w:sz w:val="28"/>
            <w:szCs w:val="28"/>
          </w:rPr>
          <w:t>(Всадник на коне</w:t>
        </w:r>
      </w:ins>
      <w:r w:rsidR="00C435B0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).                                                                                  </w:t>
      </w:r>
      <w:ins w:id="7" w:author="Unknown">
        <w:r w:rsidRPr="00AE675E">
          <w:rPr>
            <w:rFonts w:ascii="Times New Roman" w:hAnsi="Times New Roman" w:cs="Times New Roman"/>
            <w:color w:val="333333"/>
            <w:sz w:val="28"/>
            <w:szCs w:val="28"/>
          </w:rPr>
          <w:t>Какая обувь в огне изготавливается и с ног не снимается?</w:t>
        </w:r>
        <w:r w:rsidRPr="00AE675E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AE675E">
          <w:rPr>
            <w:rFonts w:ascii="Times New Roman" w:hAnsi="Times New Roman" w:cs="Times New Roman"/>
            <w:i/>
            <w:iCs/>
            <w:color w:val="333333"/>
            <w:sz w:val="28"/>
            <w:szCs w:val="28"/>
          </w:rPr>
          <w:t>(Подковы)</w:t>
        </w:r>
      </w:ins>
      <w:r w:rsidR="00C435B0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                                                   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>На стене висит, болтается, в</w:t>
      </w:r>
      <w:r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сяк за него </w:t>
      </w:r>
      <w:r w:rsidR="00A17475" w:rsidRPr="00AE675E">
        <w:rPr>
          <w:rFonts w:ascii="Times New Roman" w:hAnsi="Times New Roman" w:cs="Times New Roman"/>
          <w:color w:val="333333"/>
          <w:sz w:val="28"/>
          <w:szCs w:val="28"/>
        </w:rPr>
        <w:t>хватается (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рушник).                                                     </w:t>
      </w:r>
      <w:r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Кто в избе рогат?  (ухват).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</w:t>
      </w:r>
      <w:r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Стоит толстячок, </w:t>
      </w:r>
      <w:proofErr w:type="spellStart"/>
      <w:r w:rsidRPr="00AE675E">
        <w:rPr>
          <w:rFonts w:ascii="Times New Roman" w:hAnsi="Times New Roman" w:cs="Times New Roman"/>
          <w:color w:val="333333"/>
          <w:sz w:val="28"/>
          <w:szCs w:val="28"/>
        </w:rPr>
        <w:t>подбоченивши</w:t>
      </w:r>
      <w:proofErr w:type="spellEnd"/>
      <w:r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бочок, шипит и кипит, всем пить чай велит (самовар)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.                                                                                                                                                    </w:t>
      </w:r>
      <w:r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Не шит, не кроен, а весь в рубцах.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Pr="00AE675E">
        <w:rPr>
          <w:rFonts w:ascii="Times New Roman" w:hAnsi="Times New Roman" w:cs="Times New Roman"/>
          <w:color w:val="333333"/>
          <w:sz w:val="28"/>
          <w:szCs w:val="28"/>
        </w:rPr>
        <w:t>По скалке катается, одежда выпрямляется (рубель).</w:t>
      </w:r>
      <w:r w:rsidR="00C435B0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</w:t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tab/>
      </w:r>
      <w:r w:rsidR="00327D9C" w:rsidRPr="00784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Казачка,</w:t>
      </w:r>
      <w:r w:rsidR="00153F07" w:rsidRPr="00784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64156" w:rsidRPr="0047475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Присказки, поговорки все чаще звучат в быту на местном кубанском наречии и пользуются популярностью среди населения. А знаете ли Вы, что они означают?</w:t>
      </w:r>
      <w:r w:rsidR="00C435B0" w:rsidRPr="0047475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каждую бочку </w:t>
      </w:r>
      <w:proofErr w:type="spellStart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чоп</w:t>
      </w:r>
      <w:proofErr w:type="spellEnd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каждую </w:t>
      </w:r>
      <w:proofErr w:type="spellStart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дирку</w:t>
      </w:r>
      <w:proofErr w:type="spellEnd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затычка - о назойливом сую</w:t>
      </w:r>
      <w:r w:rsidR="00C435B0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щим нос не в свои дела человеке.                                                                                                                                             </w:t>
      </w:r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Вора </w:t>
      </w:r>
      <w:proofErr w:type="spellStart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нэбуло</w:t>
      </w:r>
      <w:proofErr w:type="spellEnd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батька </w:t>
      </w:r>
      <w:proofErr w:type="spellStart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вкралы</w:t>
      </w:r>
      <w:proofErr w:type="spellEnd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 присказка о чем-то неожиданном, невозможном</w:t>
      </w:r>
      <w:r w:rsidR="00C435B0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</w:t>
      </w:r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Глазом </w:t>
      </w:r>
      <w:proofErr w:type="spellStart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нэ</w:t>
      </w:r>
      <w:proofErr w:type="spellEnd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моргнуть. Усом </w:t>
      </w:r>
      <w:proofErr w:type="spellStart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нэ</w:t>
      </w:r>
      <w:proofErr w:type="spellEnd"/>
      <w:r w:rsidR="00C435B0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повэсты</w:t>
      </w:r>
      <w:proofErr w:type="spellEnd"/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 не обратить внимания, проявить выдержку.</w:t>
      </w:r>
      <w:r w:rsidR="00C435B0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764156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 клята, ни мята - о женщине, свободной от семейных забот.</w:t>
      </w:r>
      <w:r w:rsidR="00C435B0" w:rsidRPr="004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</w:t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ab/>
      </w:r>
    </w:p>
    <w:p w:rsidR="005D7A2D" w:rsidRDefault="0078461C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C435B0" w:rsidRPr="00474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Казачка: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сейчас, дорогие гости, мы попробуем </w:t>
      </w:r>
      <w:r w:rsidR="00A17475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разгадать,</w:t>
      </w:r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обозначают некоторые слова, звучащие на кубанском </w:t>
      </w:r>
      <w:proofErr w:type="gramStart"/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наречии: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Молодыця</w:t>
      </w:r>
      <w:proofErr w:type="spellEnd"/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молодая замужняя женщина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</w:t>
      </w:r>
      <w:proofErr w:type="spellStart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Напэрэкосяк</w:t>
      </w:r>
      <w:proofErr w:type="spellEnd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 </w:t>
      </w:r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невпопад, как попало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</w:t>
      </w:r>
      <w:proofErr w:type="spellStart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Настольнык</w:t>
      </w:r>
      <w:proofErr w:type="spellEnd"/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скатерть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</w:t>
      </w:r>
      <w:proofErr w:type="spellStart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Нафуфырыться</w:t>
      </w:r>
      <w:proofErr w:type="spellEnd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нарядно одеваться без вкуса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</w:t>
      </w:r>
      <w:proofErr w:type="spellStart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Нахаба</w:t>
      </w:r>
      <w:proofErr w:type="spellEnd"/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тяжесть, бремя, обуза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</w:t>
      </w:r>
      <w:proofErr w:type="spellStart"/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Пидсвынок</w:t>
      </w:r>
      <w:proofErr w:type="spellEnd"/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поросенок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               </w:t>
      </w:r>
      <w:r w:rsidR="00764156" w:rsidRPr="00474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Скрыня </w:t>
      </w:r>
      <w:r w:rsidR="00764156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сундук для одежды</w:t>
      </w:r>
      <w:r w:rsidR="00C435B0" w:rsidRPr="0047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35B0" w:rsidRPr="00474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64156" w:rsidRPr="00AE675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-дверь на чердак, крышка погреба.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</w:t>
      </w:r>
      <w:r w:rsidR="00764156" w:rsidRPr="00AE675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ха-подсолнечный жмых 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</w:t>
      </w:r>
      <w:r w:rsidR="00764156" w:rsidRPr="00AE675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- пусть, пускай (из </w:t>
      </w:r>
      <w:proofErr w:type="spellStart"/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</w:t>
      </w:r>
      <w:proofErr w:type="spellEnd"/>
      <w:proofErr w:type="gramStart"/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Хамыл</w:t>
      </w:r>
      <w:r w:rsidR="00764156" w:rsidRPr="00AE675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ё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(наречие) бегом, быстро.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Цед</w:t>
      </w:r>
      <w:r w:rsidR="00764156" w:rsidRPr="00AE675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лок-дуршлаг,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proofErr w:type="spellStart"/>
      <w:proofErr w:type="gramStart"/>
      <w:r w:rsidR="00764156" w:rsidRPr="00AE67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Казачка:</w:t>
      </w:r>
      <w:r w:rsidR="00153F07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153F07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ребята отгадайте еще одну загадку -                                  </w:t>
      </w:r>
      <w:r w:rsidR="00C435B0" w:rsidRPr="00AE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Погоны желтые, шашки острые,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Пики длинные, кони борзые,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Полем едут с песнями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Искать царю чести, а себе – славы! (</w:t>
      </w:r>
      <w:r w:rsidR="00764156" w:rsidRPr="00AE675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казаки)</w:t>
      </w:r>
      <w:r w:rsidR="00BC4088" w:rsidRPr="00AE675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ab/>
      </w:r>
      <w:r w:rsidR="00764156" w:rsidRPr="00AE675E">
        <w:rPr>
          <w:rFonts w:ascii="Times New Roman" w:hAnsi="Times New Roman" w:cs="Times New Roman"/>
          <w:b/>
          <w:color w:val="333333"/>
          <w:sz w:val="28"/>
          <w:szCs w:val="28"/>
        </w:rPr>
        <w:t>Казачка: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ins w:id="8" w:author="Unknown"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Гордый и лихой народ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 xml:space="preserve">Заслужил себе </w:t>
        </w:r>
      </w:ins>
      <w:r w:rsidR="00474755" w:rsidRPr="00AE675E">
        <w:rPr>
          <w:rFonts w:ascii="Times New Roman" w:hAnsi="Times New Roman" w:cs="Times New Roman"/>
          <w:color w:val="333333"/>
          <w:sz w:val="28"/>
          <w:szCs w:val="28"/>
        </w:rPr>
        <w:t>почет: Храбрость</w:t>
      </w:r>
      <w:ins w:id="9" w:author="Unknown"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, мужество, отвагу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На своих плечах несет.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 xml:space="preserve">Честью с детства </w:t>
        </w:r>
        <w:proofErr w:type="gramStart"/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дорожат,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Любят</w:t>
        </w:r>
        <w:proofErr w:type="gramEnd"/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 xml:space="preserve"> холить жеребят,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lastRenderedPageBreak/>
          <w:t>Из лозы корзины вьют,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Песни звонкие поют.</w:t>
        </w:r>
      </w:ins>
      <w:r w:rsidR="00BC4088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ins w:id="10" w:author="Unknown"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 xml:space="preserve">Память предков </w:t>
        </w:r>
        <w:proofErr w:type="gramStart"/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охраняют,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Веру</w:t>
        </w:r>
        <w:proofErr w:type="gramEnd"/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 xml:space="preserve"> в Бога почитают,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И обычаи свои</w:t>
        </w:r>
        <w:r w:rsidR="00764156" w:rsidRPr="00AE675E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Сохраняют на Руси.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Всех обычаев не счесть: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Казаку превыше честь,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Шашка – гордость казака,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Не прожить им без коня,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Без ухи и без добычи,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Уж такой у них обычай.</w:t>
        </w:r>
      </w:ins>
      <w:r w:rsidR="0018314F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ins w:id="11" w:author="Unknown"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И готов любой казак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За Россию пост</w:t>
        </w:r>
      </w:ins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>о</w:t>
      </w:r>
      <w:ins w:id="12" w:author="Unknown"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ять.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 xml:space="preserve">Нет на свете плясок </w:t>
        </w:r>
        <w:proofErr w:type="gramStart"/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краше,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Если</w:t>
        </w:r>
        <w:proofErr w:type="gramEnd"/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 xml:space="preserve"> вдруг казак запляшет,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Если хором запоет –</w:t>
        </w:r>
        <w:r w:rsidR="00764156" w:rsidRPr="00AE675E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br/>
          <w:t>Удивит любой народ.</w:t>
        </w:r>
      </w:ins>
      <w:r w:rsidR="00853C25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ins w:id="13" w:author="Unknown"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 xml:space="preserve">Обойди хоть всю </w:t>
        </w:r>
        <w:proofErr w:type="gramStart"/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планету,</w:t>
        </w:r>
      </w:ins>
      <w:r w:rsidR="00BC4088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End"/>
      <w:r w:rsidR="00BC4088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ins w:id="14" w:author="Unknown">
        <w:r w:rsidR="00764156" w:rsidRPr="00AE675E">
          <w:rPr>
            <w:rFonts w:ascii="Times New Roman" w:hAnsi="Times New Roman" w:cs="Times New Roman"/>
            <w:b/>
            <w:bCs/>
            <w:color w:val="333333"/>
            <w:sz w:val="28"/>
            <w:szCs w:val="28"/>
          </w:rPr>
          <w:t>Все:</w:t>
        </w:r>
        <w:r w:rsidR="00764156" w:rsidRPr="00AE675E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="00764156" w:rsidRPr="00AE675E">
          <w:rPr>
            <w:rFonts w:ascii="Times New Roman" w:hAnsi="Times New Roman" w:cs="Times New Roman"/>
            <w:color w:val="333333"/>
            <w:sz w:val="28"/>
            <w:szCs w:val="28"/>
          </w:rPr>
          <w:t>А казачьей жизни лучше нету.</w:t>
        </w:r>
      </w:ins>
      <w:r w:rsidR="00BC4088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[4]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5D7A2D" w:rsidRPr="005D7A2D" w:rsidRDefault="005D7A2D" w:rsidP="005D7A2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18314F" w:rsidRPr="00AE675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Казачка: </w:t>
      </w:r>
      <w:r w:rsidR="0018314F" w:rsidRPr="0078461C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Молодцы</w:t>
      </w:r>
      <w:r w:rsidR="00764156" w:rsidRPr="0078461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сколько мы с вами и </w:t>
      </w:r>
      <w:r w:rsidR="0018314F" w:rsidRPr="00AE675E">
        <w:rPr>
          <w:rFonts w:ascii="Times New Roman" w:hAnsi="Times New Roman" w:cs="Times New Roman"/>
          <w:color w:val="333333"/>
          <w:sz w:val="28"/>
          <w:szCs w:val="28"/>
        </w:rPr>
        <w:t>загадок,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8314F" w:rsidRPr="00AE675E">
        <w:rPr>
          <w:rFonts w:ascii="Times New Roman" w:hAnsi="Times New Roman" w:cs="Times New Roman"/>
          <w:color w:val="333333"/>
          <w:sz w:val="28"/>
          <w:szCs w:val="28"/>
        </w:rPr>
        <w:t>и поговорок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услышали, но мне больше всего понравились поговорки о том, как казаки любили петь. Ни одно собрание казаков не обходилось без песен.</w:t>
      </w:r>
      <w:r w:rsidR="00153F07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>Проводы на службу или встреча возвращающихся из похода казаков, свадьба, и другие события сопровождались песнями. Казачьи народные песни разнообразны по жанрам - трудовые, походные, солдатские, лирические, свадебные, плясовые.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4156" w:rsidRPr="00AE675E">
        <w:rPr>
          <w:rFonts w:ascii="Times New Roman" w:hAnsi="Times New Roman" w:cs="Times New Roman"/>
          <w:color w:val="333333"/>
          <w:sz w:val="28"/>
          <w:szCs w:val="28"/>
        </w:rPr>
        <w:t xml:space="preserve">Давайте и мы споем одну из казачьих </w:t>
      </w:r>
      <w:r w:rsidR="00153F07" w:rsidRPr="00AE675E">
        <w:rPr>
          <w:rFonts w:ascii="Times New Roman" w:hAnsi="Times New Roman" w:cs="Times New Roman"/>
          <w:color w:val="333333"/>
          <w:sz w:val="28"/>
          <w:szCs w:val="28"/>
        </w:rPr>
        <w:t>песен.</w:t>
      </w:r>
      <w:r w:rsidR="00153F07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</w:t>
      </w:r>
      <w:r w:rsidR="00764156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Звучит песня)</w:t>
      </w:r>
      <w:r w:rsidR="00AE675E" w:rsidRPr="00AE675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ab/>
      </w:r>
      <w:r w:rsidR="003E15B0" w:rsidRPr="00AE675E">
        <w:rPr>
          <w:rFonts w:ascii="Times New Roman" w:hAnsi="Times New Roman" w:cs="Times New Roman"/>
          <w:i/>
          <w:sz w:val="28"/>
          <w:szCs w:val="28"/>
        </w:rPr>
        <w:t xml:space="preserve">Другой вариант окончания </w:t>
      </w:r>
      <w:proofErr w:type="gramStart"/>
      <w:r w:rsidR="003E15B0" w:rsidRPr="00AE675E">
        <w:rPr>
          <w:rFonts w:ascii="Times New Roman" w:hAnsi="Times New Roman" w:cs="Times New Roman"/>
          <w:i/>
          <w:sz w:val="28"/>
          <w:szCs w:val="28"/>
        </w:rPr>
        <w:t>экскурсии</w:t>
      </w:r>
      <w:r w:rsidR="0018314F" w:rsidRPr="00AE675E">
        <w:rPr>
          <w:rFonts w:ascii="Times New Roman" w:hAnsi="Times New Roman" w:cs="Times New Roman"/>
          <w:sz w:val="28"/>
          <w:szCs w:val="28"/>
        </w:rPr>
        <w:t>:</w:t>
      </w:r>
      <w:r w:rsidR="00153F07" w:rsidRPr="00AE67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53F07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15B0" w:rsidRPr="00AE675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E15B0" w:rsidRPr="00AE675E">
        <w:rPr>
          <w:rFonts w:ascii="Times New Roman" w:hAnsi="Times New Roman" w:cs="Times New Roman"/>
          <w:sz w:val="28"/>
          <w:szCs w:val="28"/>
        </w:rPr>
        <w:t>»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>Дружно встали! Раз! Два! Три!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>Мы теперь казаки!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 xml:space="preserve">Мы ладони к глазам </w:t>
      </w:r>
      <w:proofErr w:type="gramStart"/>
      <w:r w:rsidR="003E15B0" w:rsidRPr="00AE675E">
        <w:rPr>
          <w:rFonts w:ascii="Times New Roman" w:hAnsi="Times New Roman" w:cs="Times New Roman"/>
          <w:sz w:val="28"/>
          <w:szCs w:val="28"/>
        </w:rPr>
        <w:t xml:space="preserve">приставим, 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 xml:space="preserve">поворачиваясь вправо 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>оглядимся величаво.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 xml:space="preserve">И налево тоже поглядим из-под </w:t>
      </w:r>
      <w:proofErr w:type="gramStart"/>
      <w:r w:rsidR="003E15B0" w:rsidRPr="00AE675E">
        <w:rPr>
          <w:rFonts w:ascii="Times New Roman" w:hAnsi="Times New Roman" w:cs="Times New Roman"/>
          <w:sz w:val="28"/>
          <w:szCs w:val="28"/>
        </w:rPr>
        <w:t>ладошек,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>И направо, а еще через левое плечо.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 xml:space="preserve">Буквой «Л» расставим ноги, 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E15B0" w:rsidRPr="00AE675E">
        <w:rPr>
          <w:rFonts w:ascii="Times New Roman" w:hAnsi="Times New Roman" w:cs="Times New Roman"/>
          <w:sz w:val="28"/>
          <w:szCs w:val="28"/>
        </w:rPr>
        <w:t>Точно в танце руки в боки,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5335C" w:rsidRPr="00AE675E">
        <w:rPr>
          <w:rFonts w:ascii="Times New Roman" w:hAnsi="Times New Roman" w:cs="Times New Roman"/>
          <w:sz w:val="28"/>
          <w:szCs w:val="28"/>
        </w:rPr>
        <w:t>Наклонились влево, вправо,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8568F">
        <w:rPr>
          <w:rFonts w:ascii="Times New Roman" w:hAnsi="Times New Roman" w:cs="Times New Roman"/>
          <w:sz w:val="28"/>
          <w:szCs w:val="28"/>
        </w:rPr>
        <w:t>Получается на славу[6</w:t>
      </w:r>
      <w:r w:rsidR="00AE675E">
        <w:rPr>
          <w:rFonts w:ascii="Times New Roman" w:hAnsi="Times New Roman" w:cs="Times New Roman"/>
          <w:sz w:val="28"/>
          <w:szCs w:val="28"/>
        </w:rPr>
        <w:t>].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25335C" w:rsidRPr="00AE67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 казаки… Желаю вам быть добрыми казаками, любить свою Родину!</w:t>
      </w:r>
      <w:r w:rsidR="00AE675E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Пусть будут у вас горячие сердца, холодный ум и добрые души! </w:t>
      </w:r>
      <w:r w:rsidR="002F7D6D" w:rsidRPr="00AE67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Защищайте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 свой дом, свою землю</w:t>
      </w:r>
      <w:r w:rsidR="00AE675E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="00764156" w:rsidRPr="00AE675E">
        <w:rPr>
          <w:rFonts w:ascii="Times New Roman" w:hAnsi="Times New Roman" w:cs="Times New Roman"/>
          <w:color w:val="000000"/>
          <w:sz w:val="28"/>
          <w:szCs w:val="28"/>
        </w:rPr>
        <w:t>А вам казачки, быть хорошими, добрыми хозяйками</w:t>
      </w:r>
      <w:r w:rsidR="00AE675E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</w:t>
      </w:r>
      <w:r w:rsidR="0018314F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75E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5D7A2D" w:rsidRDefault="005D7A2D" w:rsidP="005D7A2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35F61" w:rsidRDefault="005D7A2D" w:rsidP="005D7A2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35C" w:rsidRPr="00AE675E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завершена, </w:t>
      </w:r>
      <w:r w:rsidR="0025335C" w:rsidRPr="00AE675E">
        <w:rPr>
          <w:rFonts w:ascii="Times New Roman" w:hAnsi="Times New Roman" w:cs="Times New Roman"/>
          <w:sz w:val="28"/>
          <w:szCs w:val="28"/>
        </w:rPr>
        <w:t>главный результат - экскурсия раскрыла заявленную тему, вызвала</w:t>
      </w:r>
      <w:r w:rsidR="00A874E1" w:rsidRPr="00AE675E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18314F" w:rsidRPr="00AE675E">
        <w:rPr>
          <w:rFonts w:ascii="Times New Roman" w:hAnsi="Times New Roman" w:cs="Times New Roman"/>
          <w:sz w:val="28"/>
          <w:szCs w:val="28"/>
        </w:rPr>
        <w:t xml:space="preserve">у посетителей </w:t>
      </w:r>
      <w:r w:rsidR="00A874E1" w:rsidRPr="00AE675E">
        <w:rPr>
          <w:rFonts w:ascii="Times New Roman" w:hAnsi="Times New Roman" w:cs="Times New Roman"/>
          <w:sz w:val="28"/>
          <w:szCs w:val="28"/>
        </w:rPr>
        <w:t>и эмоциональное в</w:t>
      </w:r>
      <w:r w:rsidR="0025335C" w:rsidRPr="00AE675E">
        <w:rPr>
          <w:rFonts w:ascii="Times New Roman" w:hAnsi="Times New Roman" w:cs="Times New Roman"/>
          <w:sz w:val="28"/>
          <w:szCs w:val="28"/>
        </w:rPr>
        <w:t>ос</w:t>
      </w:r>
      <w:r w:rsidR="0025335C" w:rsidRPr="00AE675E">
        <w:rPr>
          <w:rFonts w:ascii="Times New Roman" w:hAnsi="Times New Roman" w:cs="Times New Roman"/>
          <w:sz w:val="28"/>
          <w:szCs w:val="28"/>
        </w:rPr>
        <w:softHyphen/>
        <w:t xml:space="preserve">приятие материала. </w:t>
      </w:r>
      <w:r w:rsidR="00A874E1" w:rsidRPr="00AE675E">
        <w:rPr>
          <w:rFonts w:ascii="Times New Roman" w:hAnsi="Times New Roman" w:cs="Times New Roman"/>
          <w:sz w:val="28"/>
          <w:szCs w:val="28"/>
        </w:rPr>
        <w:t xml:space="preserve">Большую роль </w:t>
      </w:r>
      <w:r w:rsidR="0025335C" w:rsidRPr="00AE675E">
        <w:rPr>
          <w:rFonts w:ascii="Times New Roman" w:hAnsi="Times New Roman" w:cs="Times New Roman"/>
          <w:sz w:val="28"/>
          <w:szCs w:val="28"/>
        </w:rPr>
        <w:t>здесь сыграли</w:t>
      </w:r>
      <w:r w:rsidR="00A874E1" w:rsidRPr="00AE675E">
        <w:rPr>
          <w:rFonts w:ascii="Times New Roman" w:hAnsi="Times New Roman" w:cs="Times New Roman"/>
          <w:sz w:val="28"/>
          <w:szCs w:val="28"/>
        </w:rPr>
        <w:t xml:space="preserve"> приемы, построенные на инте</w:t>
      </w:r>
      <w:r w:rsidR="0025335C" w:rsidRPr="00AE675E">
        <w:rPr>
          <w:rFonts w:ascii="Times New Roman" w:hAnsi="Times New Roman" w:cs="Times New Roman"/>
          <w:sz w:val="28"/>
          <w:szCs w:val="28"/>
        </w:rPr>
        <w:t>рактив</w:t>
      </w:r>
      <w:r w:rsidR="0025335C" w:rsidRPr="00AE675E">
        <w:rPr>
          <w:rFonts w:ascii="Times New Roman" w:hAnsi="Times New Roman" w:cs="Times New Roman"/>
          <w:sz w:val="28"/>
          <w:szCs w:val="28"/>
        </w:rPr>
        <w:softHyphen/>
        <w:t>ной методике, вовлекающие</w:t>
      </w:r>
      <w:r w:rsidR="00A874E1" w:rsidRPr="00AE675E">
        <w:rPr>
          <w:rFonts w:ascii="Times New Roman" w:hAnsi="Times New Roman" w:cs="Times New Roman"/>
          <w:sz w:val="28"/>
          <w:szCs w:val="28"/>
        </w:rPr>
        <w:t xml:space="preserve"> экскурсантов в а</w:t>
      </w:r>
      <w:r w:rsidR="0025335C" w:rsidRPr="00AE675E">
        <w:rPr>
          <w:rFonts w:ascii="Times New Roman" w:hAnsi="Times New Roman" w:cs="Times New Roman"/>
          <w:sz w:val="28"/>
          <w:szCs w:val="28"/>
        </w:rPr>
        <w:t>ктивную творческую деятельность - это</w:t>
      </w:r>
      <w:r w:rsidR="002F7D6D" w:rsidRPr="00AE675E">
        <w:rPr>
          <w:rFonts w:ascii="Times New Roman" w:hAnsi="Times New Roman" w:cs="Times New Roman"/>
          <w:sz w:val="28"/>
          <w:szCs w:val="28"/>
        </w:rPr>
        <w:t xml:space="preserve"> </w:t>
      </w:r>
      <w:r w:rsidR="00A874E1" w:rsidRPr="00AE675E">
        <w:rPr>
          <w:rFonts w:ascii="Times New Roman" w:hAnsi="Times New Roman" w:cs="Times New Roman"/>
          <w:sz w:val="28"/>
          <w:szCs w:val="28"/>
        </w:rPr>
        <w:t>прев</w:t>
      </w:r>
      <w:r w:rsidR="0025335C" w:rsidRPr="00AE675E">
        <w:rPr>
          <w:rFonts w:ascii="Times New Roman" w:hAnsi="Times New Roman" w:cs="Times New Roman"/>
          <w:sz w:val="28"/>
          <w:szCs w:val="28"/>
        </w:rPr>
        <w:t xml:space="preserve">алирование показа над рассказом, </w:t>
      </w:r>
      <w:r w:rsidR="00A874E1" w:rsidRPr="00AE675E">
        <w:rPr>
          <w:rFonts w:ascii="Times New Roman" w:hAnsi="Times New Roman" w:cs="Times New Roman"/>
          <w:sz w:val="28"/>
          <w:szCs w:val="28"/>
        </w:rPr>
        <w:t>осмотр предметов пока</w:t>
      </w:r>
      <w:r w:rsidR="0025335C" w:rsidRPr="00AE675E">
        <w:rPr>
          <w:rFonts w:ascii="Times New Roman" w:hAnsi="Times New Roman" w:cs="Times New Roman"/>
          <w:sz w:val="28"/>
          <w:szCs w:val="28"/>
        </w:rPr>
        <w:t xml:space="preserve">за с разных сторон (моторность), </w:t>
      </w:r>
      <w:r w:rsidR="00A874E1" w:rsidRPr="00AE675E">
        <w:rPr>
          <w:rFonts w:ascii="Times New Roman" w:hAnsi="Times New Roman" w:cs="Times New Roman"/>
          <w:sz w:val="28"/>
          <w:szCs w:val="28"/>
        </w:rPr>
        <w:t>профессиональное мастерство экскурсовода - не только хоро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шее знание материала, но и умение активизировать экскурсантов, "оживлять" материал экскурсии.</w:t>
      </w:r>
      <w:r w:rsidR="0025335C" w:rsidRPr="00AE675E">
        <w:rPr>
          <w:rFonts w:ascii="Times New Roman" w:hAnsi="Times New Roman" w:cs="Times New Roman"/>
          <w:sz w:val="28"/>
          <w:szCs w:val="28"/>
        </w:rPr>
        <w:t xml:space="preserve"> </w:t>
      </w:r>
      <w:r w:rsidR="00A874E1" w:rsidRPr="00AE675E">
        <w:rPr>
          <w:rFonts w:ascii="Times New Roman" w:hAnsi="Times New Roman" w:cs="Times New Roman"/>
          <w:sz w:val="28"/>
          <w:szCs w:val="28"/>
        </w:rPr>
        <w:t>Большое значение придавалось сопр</w:t>
      </w:r>
      <w:r w:rsidR="003F5A67" w:rsidRPr="00AE675E">
        <w:rPr>
          <w:rFonts w:ascii="Times New Roman" w:hAnsi="Times New Roman" w:cs="Times New Roman"/>
          <w:sz w:val="28"/>
          <w:szCs w:val="28"/>
        </w:rPr>
        <w:t>овождающему процесс эк</w:t>
      </w:r>
      <w:r w:rsidR="003F5A67" w:rsidRPr="00AE675E">
        <w:rPr>
          <w:rFonts w:ascii="Times New Roman" w:hAnsi="Times New Roman" w:cs="Times New Roman"/>
          <w:sz w:val="28"/>
          <w:szCs w:val="28"/>
        </w:rPr>
        <w:softHyphen/>
        <w:t xml:space="preserve">скурсии </w:t>
      </w:r>
      <w:r w:rsidR="00A874E1" w:rsidRPr="00AE675E">
        <w:rPr>
          <w:rFonts w:ascii="Times New Roman" w:hAnsi="Times New Roman" w:cs="Times New Roman"/>
          <w:sz w:val="28"/>
          <w:szCs w:val="28"/>
        </w:rPr>
        <w:t>ду</w:t>
      </w:r>
      <w:r w:rsidR="003F5A67" w:rsidRPr="00AE675E">
        <w:rPr>
          <w:rFonts w:ascii="Times New Roman" w:hAnsi="Times New Roman" w:cs="Times New Roman"/>
          <w:sz w:val="28"/>
          <w:szCs w:val="28"/>
        </w:rPr>
        <w:t>ху</w:t>
      </w:r>
      <w:r w:rsidR="00A874E1" w:rsidRPr="00AE675E">
        <w:rPr>
          <w:rFonts w:ascii="Times New Roman" w:hAnsi="Times New Roman" w:cs="Times New Roman"/>
          <w:sz w:val="28"/>
          <w:szCs w:val="28"/>
        </w:rPr>
        <w:t xml:space="preserve"> коллективного вос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приятия и умению экскурсовода влиять на индивидуальное воспри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 xml:space="preserve">ятие. </w:t>
      </w:r>
      <w:r w:rsidR="0025335C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4E1" w:rsidRPr="00AE675E">
        <w:rPr>
          <w:rFonts w:ascii="Times New Roman" w:hAnsi="Times New Roman" w:cs="Times New Roman"/>
          <w:sz w:val="28"/>
          <w:szCs w:val="28"/>
        </w:rPr>
        <w:t>Работа над темой не завершается и тогда, когда экскурсия разра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ботана и включена в тематический план мероприятий музея. В про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цессе апробации экскурсии автор вносит в нее дополнения, измене</w:t>
      </w:r>
      <w:r w:rsidR="00A874E1" w:rsidRPr="00AE675E">
        <w:rPr>
          <w:rFonts w:ascii="Times New Roman" w:hAnsi="Times New Roman" w:cs="Times New Roman"/>
          <w:sz w:val="28"/>
          <w:szCs w:val="28"/>
        </w:rPr>
        <w:softHyphen/>
        <w:t>ния, уточнения как содержательного, так и методического плана.</w:t>
      </w:r>
      <w:r w:rsidR="00AE675E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46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461C">
        <w:rPr>
          <w:rFonts w:ascii="Times New Roman" w:hAnsi="Times New Roman" w:cs="Times New Roman"/>
          <w:sz w:val="28"/>
          <w:szCs w:val="28"/>
        </w:rPr>
        <w:tab/>
      </w:r>
      <w:r w:rsidR="007454A1" w:rsidRPr="00AE675E">
        <w:rPr>
          <w:rFonts w:ascii="Times New Roman" w:hAnsi="Times New Roman" w:cs="Times New Roman"/>
          <w:sz w:val="28"/>
          <w:szCs w:val="28"/>
        </w:rPr>
        <w:t>Проведение самой интерактивной экскурсии может п</w:t>
      </w:r>
      <w:r w:rsidR="0025335C" w:rsidRPr="00AE675E">
        <w:rPr>
          <w:rFonts w:ascii="Times New Roman" w:hAnsi="Times New Roman" w:cs="Times New Roman"/>
          <w:sz w:val="28"/>
          <w:szCs w:val="28"/>
        </w:rPr>
        <w:t>р</w:t>
      </w:r>
      <w:r w:rsidR="007454A1" w:rsidRPr="00AE675E">
        <w:rPr>
          <w:rFonts w:ascii="Times New Roman" w:hAnsi="Times New Roman" w:cs="Times New Roman"/>
          <w:sz w:val="28"/>
          <w:szCs w:val="28"/>
        </w:rPr>
        <w:t xml:space="preserve">оводиться как в помещении музея, так и на выездном </w:t>
      </w:r>
      <w:r w:rsidR="00FA08FD" w:rsidRPr="00AE675E">
        <w:rPr>
          <w:rFonts w:ascii="Times New Roman" w:hAnsi="Times New Roman" w:cs="Times New Roman"/>
          <w:sz w:val="28"/>
          <w:szCs w:val="28"/>
        </w:rPr>
        <w:t>мероприятии, тогда</w:t>
      </w:r>
      <w:r w:rsidR="007454A1" w:rsidRPr="00AE675E">
        <w:rPr>
          <w:rFonts w:ascii="Times New Roman" w:hAnsi="Times New Roman" w:cs="Times New Roman"/>
          <w:sz w:val="28"/>
          <w:szCs w:val="28"/>
        </w:rPr>
        <w:t xml:space="preserve"> мероприятие должно сопровождаться наличием необходимой техники, компьютер</w:t>
      </w:r>
      <w:r w:rsidR="0025335C" w:rsidRPr="00AE675E">
        <w:rPr>
          <w:rFonts w:ascii="Times New Roman" w:hAnsi="Times New Roman" w:cs="Times New Roman"/>
          <w:sz w:val="28"/>
          <w:szCs w:val="28"/>
        </w:rPr>
        <w:t>а</w:t>
      </w:r>
      <w:r w:rsidR="007454A1" w:rsidRPr="00AE675E">
        <w:rPr>
          <w:rFonts w:ascii="Times New Roman" w:hAnsi="Times New Roman" w:cs="Times New Roman"/>
          <w:sz w:val="28"/>
          <w:szCs w:val="28"/>
        </w:rPr>
        <w:t>, экран</w:t>
      </w:r>
      <w:r w:rsidR="0025335C" w:rsidRPr="00AE675E">
        <w:rPr>
          <w:rFonts w:ascii="Times New Roman" w:hAnsi="Times New Roman" w:cs="Times New Roman"/>
          <w:sz w:val="28"/>
          <w:szCs w:val="28"/>
        </w:rPr>
        <w:t>а, звуковых</w:t>
      </w:r>
      <w:r w:rsidR="007454A1" w:rsidRPr="00AE675E">
        <w:rPr>
          <w:rFonts w:ascii="Times New Roman" w:hAnsi="Times New Roman" w:cs="Times New Roman"/>
          <w:sz w:val="28"/>
          <w:szCs w:val="28"/>
        </w:rPr>
        <w:t xml:space="preserve"> колон</w:t>
      </w:r>
      <w:r w:rsidR="001F455C" w:rsidRPr="00AE675E">
        <w:rPr>
          <w:rFonts w:ascii="Times New Roman" w:hAnsi="Times New Roman" w:cs="Times New Roman"/>
          <w:sz w:val="28"/>
          <w:szCs w:val="28"/>
        </w:rPr>
        <w:t>ок</w:t>
      </w:r>
      <w:r w:rsidR="0025335C" w:rsidRPr="00AE675E">
        <w:rPr>
          <w:rFonts w:ascii="Times New Roman" w:hAnsi="Times New Roman" w:cs="Times New Roman"/>
          <w:sz w:val="28"/>
          <w:szCs w:val="28"/>
        </w:rPr>
        <w:t xml:space="preserve">. </w:t>
      </w:r>
      <w:r w:rsidR="001F455C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4D16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54A1" w:rsidRPr="00AE675E">
        <w:rPr>
          <w:rFonts w:ascii="Times New Roman" w:hAnsi="Times New Roman" w:cs="Times New Roman"/>
          <w:sz w:val="28"/>
          <w:szCs w:val="28"/>
        </w:rPr>
        <w:t>Интерактивные экскурсии позволяют вовлечь участников в активное взаимодействие с экскурсоводом и подтолкнуть их к “самостоятельному” исследованию объекта или объектов экскурсии, экспонатов музея. Это существенно усиливает остроту восприятия материала и делает экскурсию интересн</w:t>
      </w:r>
      <w:r w:rsidR="00153F07" w:rsidRPr="00AE675E">
        <w:rPr>
          <w:rFonts w:ascii="Times New Roman" w:hAnsi="Times New Roman" w:cs="Times New Roman"/>
          <w:sz w:val="28"/>
          <w:szCs w:val="28"/>
        </w:rPr>
        <w:t xml:space="preserve">ой и запоминающейся.                                                                </w:t>
      </w:r>
      <w:r w:rsidR="009B4D16" w:rsidRPr="00AE67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A688D" w:rsidRPr="00AE675E">
        <w:rPr>
          <w:rFonts w:ascii="Times New Roman" w:hAnsi="Times New Roman" w:cs="Times New Roman"/>
          <w:sz w:val="28"/>
          <w:szCs w:val="28"/>
        </w:rPr>
        <w:t xml:space="preserve">Интерактивные экскурсии – это </w:t>
      </w:r>
      <w:r w:rsidR="00153F07" w:rsidRPr="00AE675E">
        <w:rPr>
          <w:rFonts w:ascii="Times New Roman" w:hAnsi="Times New Roman" w:cs="Times New Roman"/>
          <w:sz w:val="28"/>
          <w:szCs w:val="28"/>
        </w:rPr>
        <w:t>популярная форма работы в музее, н</w:t>
      </w:r>
      <w:r w:rsidR="009A688D" w:rsidRPr="00AE675E">
        <w:rPr>
          <w:rFonts w:ascii="Times New Roman" w:hAnsi="Times New Roman" w:cs="Times New Roman"/>
          <w:sz w:val="28"/>
          <w:szCs w:val="28"/>
        </w:rPr>
        <w:t>о</w:t>
      </w:r>
      <w:r w:rsidR="00153F07" w:rsidRPr="00AE675E">
        <w:rPr>
          <w:rFonts w:ascii="Times New Roman" w:hAnsi="Times New Roman" w:cs="Times New Roman"/>
          <w:sz w:val="28"/>
          <w:szCs w:val="28"/>
        </w:rPr>
        <w:t>,</w:t>
      </w:r>
      <w:r w:rsidR="009A688D" w:rsidRPr="00AE675E">
        <w:rPr>
          <w:rFonts w:ascii="Times New Roman" w:hAnsi="Times New Roman" w:cs="Times New Roman"/>
          <w:sz w:val="28"/>
          <w:szCs w:val="28"/>
        </w:rPr>
        <w:t xml:space="preserve"> в то же время, сотрудникам не стоит забывать и о традиционных формах работы с посетителями, которые остаются интересными для взрослой аудитории, опытных посетителей, специалистов. Таким образом, именно сочетание традиционных и интерактивных форм подачи материала позволяет привлечь новых посетителей в музей, пробудить интерес к прошлому, а также «воспитать людей с развитым вкусом восприятия музейных экспозиций».</w:t>
      </w:r>
    </w:p>
    <w:p w:rsidR="005D7A2D" w:rsidRPr="00AE675E" w:rsidRDefault="005D7A2D" w:rsidP="005D7A2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135F61" w:rsidRPr="00AE675E" w:rsidRDefault="00135F61" w:rsidP="005D7A2D">
      <w:pPr>
        <w:pStyle w:val="a3"/>
        <w:spacing w:before="0" w:beforeAutospacing="0" w:after="0" w:afterAutospacing="0"/>
        <w:rPr>
          <w:sz w:val="28"/>
          <w:szCs w:val="28"/>
        </w:rPr>
      </w:pPr>
      <w:r w:rsidRPr="00AE675E">
        <w:rPr>
          <w:sz w:val="28"/>
          <w:szCs w:val="28"/>
        </w:rPr>
        <w:t>Список используемых источников:</w:t>
      </w:r>
    </w:p>
    <w:p w:rsidR="005A6053" w:rsidRDefault="005A6053" w:rsidP="005D7A2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AE6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Глущенко Л. </w:t>
      </w:r>
      <w:proofErr w:type="spellStart"/>
      <w:r w:rsidRPr="00AE6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Интерактив</w:t>
      </w:r>
      <w:proofErr w:type="spellEnd"/>
      <w:r w:rsidRPr="00AE6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 музейных площадках. 2011</w:t>
      </w:r>
    </w:p>
    <w:p w:rsidR="004C0F6C" w:rsidRPr="00AE675E" w:rsidRDefault="004C0F6C" w:rsidP="005D7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4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экскурсия. — Электронный ресурс</w:t>
      </w:r>
    </w:p>
    <w:p w:rsidR="001F3942" w:rsidRPr="001F3942" w:rsidRDefault="001F3942" w:rsidP="005D7A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Трехбратов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Энциклопедический словарь по истории Кубани. </w:t>
      </w:r>
      <w:r w:rsidR="002534CE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1F3942" w:rsidRDefault="00BC4088" w:rsidP="005D7A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E6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1F3942" w:rsidRPr="001F3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942" w:rsidRPr="00AE675E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="001F3942" w:rsidRPr="00AE675E">
        <w:rPr>
          <w:rFonts w:ascii="Times New Roman" w:hAnsi="Times New Roman" w:cs="Times New Roman"/>
          <w:sz w:val="28"/>
          <w:szCs w:val="28"/>
        </w:rPr>
        <w:t xml:space="preserve"> В. На берегах кубанских. 2009</w:t>
      </w:r>
    </w:p>
    <w:p w:rsidR="00A8568F" w:rsidRDefault="002534CE" w:rsidP="005D7A2D">
      <w:pPr>
        <w:spacing w:after="0" w:line="240" w:lineRule="auto"/>
        <w:rPr>
          <w:rStyle w:val="c27"/>
          <w:rFonts w:ascii="Times New Roman" w:hAnsi="Times New Roman" w:cs="Times New Roman"/>
          <w:sz w:val="28"/>
          <w:szCs w:val="28"/>
        </w:rPr>
      </w:pPr>
      <w:r>
        <w:rPr>
          <w:rStyle w:val="c27"/>
          <w:rFonts w:ascii="Times New Roman" w:hAnsi="Times New Roman" w:cs="Times New Roman"/>
          <w:sz w:val="28"/>
          <w:szCs w:val="28"/>
        </w:rPr>
        <w:t>5</w:t>
      </w:r>
      <w:r w:rsidRPr="00AE675E">
        <w:rPr>
          <w:rStyle w:val="c27"/>
          <w:rFonts w:ascii="Times New Roman" w:hAnsi="Times New Roman" w:cs="Times New Roman"/>
          <w:sz w:val="28"/>
          <w:szCs w:val="28"/>
        </w:rPr>
        <w:t>. Карпенко П. Стихи, 2001.</w:t>
      </w:r>
    </w:p>
    <w:p w:rsidR="00A8568F" w:rsidRDefault="00A8568F" w:rsidP="005D7A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c27"/>
          <w:rFonts w:ascii="Times New Roman" w:hAnsi="Times New Roman" w:cs="Times New Roman"/>
          <w:sz w:val="28"/>
          <w:szCs w:val="28"/>
        </w:rPr>
        <w:t>6.</w:t>
      </w:r>
      <w:r w:rsidR="002534CE" w:rsidRPr="00AE675E">
        <w:rPr>
          <w:rStyle w:val="c27"/>
          <w:rFonts w:ascii="Times New Roman" w:hAnsi="Times New Roman" w:cs="Times New Roman"/>
          <w:sz w:val="28"/>
          <w:szCs w:val="28"/>
        </w:rPr>
        <w:t xml:space="preserve"> </w:t>
      </w:r>
      <w:r w:rsidRPr="00AE675E">
        <w:rPr>
          <w:rFonts w:ascii="Times New Roman" w:hAnsi="Times New Roman" w:cs="Times New Roman"/>
          <w:sz w:val="28"/>
          <w:szCs w:val="28"/>
        </w:rPr>
        <w:t>Дик Н. Стихи для подростков – казаков.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4CE" w:rsidRPr="0078461C" w:rsidRDefault="00A8568F" w:rsidP="005D7A2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7.</w:t>
      </w:r>
      <w:r w:rsidRPr="00A8568F">
        <w:rPr>
          <w:rFonts w:ascii="Times New Roman CYR" w:hAnsi="Times New Roman CYR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 CYR" w:hAnsi="Times New Roman CYR"/>
          <w:color w:val="000000"/>
          <w:sz w:val="30"/>
          <w:szCs w:val="30"/>
          <w:shd w:val="clear" w:color="auto" w:fill="FFFFFF"/>
        </w:rPr>
        <w:t>Материалы из фондов Тихорецко</w:t>
      </w:r>
      <w:r w:rsidR="0078461C">
        <w:rPr>
          <w:rFonts w:ascii="Times New Roman CYR" w:hAnsi="Times New Roman CYR"/>
          <w:color w:val="000000"/>
          <w:sz w:val="30"/>
          <w:szCs w:val="30"/>
          <w:shd w:val="clear" w:color="auto" w:fill="FFFFFF"/>
        </w:rPr>
        <w:t>го историко-краеведческого музе</w:t>
      </w:r>
      <w:r w:rsidR="002534CE" w:rsidRPr="00AE675E">
        <w:rPr>
          <w:rStyle w:val="c2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34CE" w:rsidRPr="00AE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C4088" w:rsidRPr="00AE675E" w:rsidRDefault="00BC4088" w:rsidP="005D7A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675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</w:p>
    <w:sectPr w:rsidR="00BC4088" w:rsidRPr="00AE675E" w:rsidSect="005D7A2D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D6" w:rsidRDefault="00BD62D6" w:rsidP="00F51904">
      <w:pPr>
        <w:spacing w:after="0" w:line="240" w:lineRule="auto"/>
      </w:pPr>
      <w:r>
        <w:separator/>
      </w:r>
    </w:p>
  </w:endnote>
  <w:endnote w:type="continuationSeparator" w:id="0">
    <w:p w:rsidR="00BD62D6" w:rsidRDefault="00BD62D6" w:rsidP="00F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030461"/>
      <w:docPartObj>
        <w:docPartGallery w:val="Page Numbers (Bottom of Page)"/>
        <w:docPartUnique/>
      </w:docPartObj>
    </w:sdtPr>
    <w:sdtEndPr/>
    <w:sdtContent>
      <w:p w:rsidR="009B4D16" w:rsidRDefault="009B4D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1C">
          <w:rPr>
            <w:noProof/>
          </w:rPr>
          <w:t>9</w:t>
        </w:r>
        <w:r>
          <w:fldChar w:fldCharType="end"/>
        </w:r>
      </w:p>
    </w:sdtContent>
  </w:sdt>
  <w:p w:rsidR="001F230D" w:rsidRDefault="001F23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D6" w:rsidRDefault="00BD62D6" w:rsidP="00F51904">
      <w:pPr>
        <w:spacing w:after="0" w:line="240" w:lineRule="auto"/>
      </w:pPr>
      <w:r>
        <w:separator/>
      </w:r>
    </w:p>
  </w:footnote>
  <w:footnote w:type="continuationSeparator" w:id="0">
    <w:p w:rsidR="00BD62D6" w:rsidRDefault="00BD62D6" w:rsidP="00F5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E1"/>
    <w:rsid w:val="00090243"/>
    <w:rsid w:val="000B5BCC"/>
    <w:rsid w:val="000D498B"/>
    <w:rsid w:val="00135F61"/>
    <w:rsid w:val="00153F07"/>
    <w:rsid w:val="0018314F"/>
    <w:rsid w:val="001F230D"/>
    <w:rsid w:val="001F3942"/>
    <w:rsid w:val="001F455C"/>
    <w:rsid w:val="002047E1"/>
    <w:rsid w:val="00243499"/>
    <w:rsid w:val="00252D97"/>
    <w:rsid w:val="0025335C"/>
    <w:rsid w:val="002534CE"/>
    <w:rsid w:val="002746C8"/>
    <w:rsid w:val="002B47AA"/>
    <w:rsid w:val="002B7929"/>
    <w:rsid w:val="002F7D6D"/>
    <w:rsid w:val="00327D9C"/>
    <w:rsid w:val="0034284D"/>
    <w:rsid w:val="00394D4A"/>
    <w:rsid w:val="003E15B0"/>
    <w:rsid w:val="003F5A67"/>
    <w:rsid w:val="004057B2"/>
    <w:rsid w:val="00457565"/>
    <w:rsid w:val="00460C7E"/>
    <w:rsid w:val="00470E8D"/>
    <w:rsid w:val="00474755"/>
    <w:rsid w:val="004C0F6C"/>
    <w:rsid w:val="004F7347"/>
    <w:rsid w:val="005429B9"/>
    <w:rsid w:val="00590DCC"/>
    <w:rsid w:val="005A6053"/>
    <w:rsid w:val="005D7A2D"/>
    <w:rsid w:val="006B305C"/>
    <w:rsid w:val="006D5A00"/>
    <w:rsid w:val="00727ADF"/>
    <w:rsid w:val="007454A1"/>
    <w:rsid w:val="00753598"/>
    <w:rsid w:val="00764156"/>
    <w:rsid w:val="0078461C"/>
    <w:rsid w:val="008006D6"/>
    <w:rsid w:val="00853C25"/>
    <w:rsid w:val="00883DE4"/>
    <w:rsid w:val="0089415E"/>
    <w:rsid w:val="008E0FA6"/>
    <w:rsid w:val="008E577B"/>
    <w:rsid w:val="009343DA"/>
    <w:rsid w:val="009821D6"/>
    <w:rsid w:val="009A688D"/>
    <w:rsid w:val="009B4D16"/>
    <w:rsid w:val="00A17475"/>
    <w:rsid w:val="00A560AD"/>
    <w:rsid w:val="00A60137"/>
    <w:rsid w:val="00A60EE9"/>
    <w:rsid w:val="00A8568F"/>
    <w:rsid w:val="00A874E1"/>
    <w:rsid w:val="00A95EA0"/>
    <w:rsid w:val="00AD032F"/>
    <w:rsid w:val="00AE675E"/>
    <w:rsid w:val="00B4003F"/>
    <w:rsid w:val="00B57F03"/>
    <w:rsid w:val="00B6541E"/>
    <w:rsid w:val="00BA46D2"/>
    <w:rsid w:val="00BC4088"/>
    <w:rsid w:val="00BD1D45"/>
    <w:rsid w:val="00BD62D6"/>
    <w:rsid w:val="00C34FC6"/>
    <w:rsid w:val="00C435B0"/>
    <w:rsid w:val="00D1377D"/>
    <w:rsid w:val="00D87748"/>
    <w:rsid w:val="00E04C0F"/>
    <w:rsid w:val="00E54AA0"/>
    <w:rsid w:val="00EA66F8"/>
    <w:rsid w:val="00F13CB1"/>
    <w:rsid w:val="00F15A63"/>
    <w:rsid w:val="00F51904"/>
    <w:rsid w:val="00F660DB"/>
    <w:rsid w:val="00FA08FD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4D09-88A3-4E43-BFD4-18805510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7D"/>
    <w:rPr>
      <w:b/>
      <w:bCs/>
    </w:rPr>
  </w:style>
  <w:style w:type="paragraph" w:customStyle="1" w:styleId="article-renderblock">
    <w:name w:val="article-render__block"/>
    <w:basedOn w:val="a"/>
    <w:rsid w:val="00EA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4156"/>
    <w:pPr>
      <w:suppressAutoHyphens/>
      <w:spacing w:after="200" w:line="276" w:lineRule="auto"/>
      <w:ind w:left="720"/>
      <w:contextualSpacing/>
    </w:pPr>
    <w:rPr>
      <w:color w:val="00000A"/>
    </w:rPr>
  </w:style>
  <w:style w:type="character" w:customStyle="1" w:styleId="apple-converted-space">
    <w:name w:val="apple-converted-space"/>
    <w:basedOn w:val="a0"/>
    <w:qFormat/>
    <w:rsid w:val="00764156"/>
  </w:style>
  <w:style w:type="character" w:customStyle="1" w:styleId="-">
    <w:name w:val="Интернет-ссылка"/>
    <w:basedOn w:val="a0"/>
    <w:uiPriority w:val="99"/>
    <w:semiHidden/>
    <w:unhideWhenUsed/>
    <w:rsid w:val="00764156"/>
    <w:rPr>
      <w:color w:val="0000FF"/>
      <w:u w:val="single"/>
    </w:rPr>
  </w:style>
  <w:style w:type="character" w:customStyle="1" w:styleId="s1">
    <w:name w:val="s1"/>
    <w:basedOn w:val="a0"/>
    <w:qFormat/>
    <w:rsid w:val="00764156"/>
  </w:style>
  <w:style w:type="paragraph" w:styleId="a6">
    <w:name w:val="Body Text"/>
    <w:basedOn w:val="a"/>
    <w:link w:val="a7"/>
    <w:rsid w:val="00764156"/>
    <w:pPr>
      <w:suppressAutoHyphens/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64156"/>
    <w:rPr>
      <w:color w:val="00000A"/>
    </w:rPr>
  </w:style>
  <w:style w:type="paragraph" w:customStyle="1" w:styleId="c7">
    <w:name w:val="c7"/>
    <w:basedOn w:val="a"/>
    <w:rsid w:val="0076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4156"/>
  </w:style>
  <w:style w:type="character" w:customStyle="1" w:styleId="c27">
    <w:name w:val="c27"/>
    <w:basedOn w:val="a0"/>
    <w:rsid w:val="00764156"/>
  </w:style>
  <w:style w:type="paragraph" w:customStyle="1" w:styleId="c0">
    <w:name w:val="c0"/>
    <w:basedOn w:val="a"/>
    <w:rsid w:val="0076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AD032F"/>
  </w:style>
  <w:style w:type="paragraph" w:styleId="a8">
    <w:name w:val="Balloon Text"/>
    <w:basedOn w:val="a"/>
    <w:link w:val="a9"/>
    <w:uiPriority w:val="99"/>
    <w:semiHidden/>
    <w:unhideWhenUsed/>
    <w:rsid w:val="00A9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A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904"/>
  </w:style>
  <w:style w:type="paragraph" w:styleId="ac">
    <w:name w:val="footer"/>
    <w:basedOn w:val="a"/>
    <w:link w:val="ad"/>
    <w:uiPriority w:val="99"/>
    <w:unhideWhenUsed/>
    <w:rsid w:val="00F5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904"/>
  </w:style>
  <w:style w:type="character" w:styleId="ae">
    <w:name w:val="Hyperlink"/>
    <w:basedOn w:val="a0"/>
    <w:uiPriority w:val="99"/>
    <w:unhideWhenUsed/>
    <w:rsid w:val="00B40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ukodel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E12E-F5C9-4063-BC2F-FD12BD66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Инесса</cp:lastModifiedBy>
  <cp:revision>4</cp:revision>
  <cp:lastPrinted>2021-06-23T14:05:00Z</cp:lastPrinted>
  <dcterms:created xsi:type="dcterms:W3CDTF">2021-06-29T12:52:00Z</dcterms:created>
  <dcterms:modified xsi:type="dcterms:W3CDTF">2021-11-11T06:05:00Z</dcterms:modified>
</cp:coreProperties>
</file>